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B850" w14:textId="77777777" w:rsidR="00F443E7" w:rsidRDefault="00F443E7">
      <w:pPr>
        <w:pStyle w:val="BodyText"/>
        <w:spacing w:before="6"/>
        <w:rPr>
          <w:rFonts w:ascii="Times New Roman"/>
          <w:sz w:val="26"/>
        </w:rPr>
      </w:pPr>
    </w:p>
    <w:p w14:paraId="47EBA8FB" w14:textId="77777777" w:rsidR="00F443E7" w:rsidRDefault="00A37202">
      <w:pPr>
        <w:pStyle w:val="BodyText"/>
        <w:spacing w:before="92"/>
        <w:ind w:left="100"/>
      </w:pPr>
      <w:r>
        <w:rPr>
          <w:color w:val="434343"/>
        </w:rPr>
        <w:t>DRAFT</w:t>
      </w:r>
      <w:r>
        <w:rPr>
          <w:color w:val="434343"/>
          <w:spacing w:val="-5"/>
        </w:rPr>
        <w:t xml:space="preserve"> </w:t>
      </w:r>
      <w:r>
        <w:rPr>
          <w:color w:val="434343"/>
        </w:rPr>
        <w:t>May</w:t>
      </w:r>
      <w:r>
        <w:rPr>
          <w:color w:val="434343"/>
          <w:spacing w:val="-3"/>
        </w:rPr>
        <w:t xml:space="preserve"> </w:t>
      </w:r>
      <w:r>
        <w:rPr>
          <w:color w:val="434343"/>
          <w:spacing w:val="-4"/>
        </w:rPr>
        <w:t>2023</w:t>
      </w:r>
    </w:p>
    <w:p w14:paraId="36BE8FCF" w14:textId="77777777" w:rsidR="00F443E7" w:rsidRDefault="00F443E7">
      <w:pPr>
        <w:pStyle w:val="BodyText"/>
        <w:spacing w:before="7"/>
        <w:rPr>
          <w:sz w:val="38"/>
        </w:rPr>
      </w:pPr>
    </w:p>
    <w:p w14:paraId="479FBDE2" w14:textId="77777777" w:rsidR="00F443E7" w:rsidRDefault="00A37202">
      <w:pPr>
        <w:pStyle w:val="Heading1"/>
        <w:spacing w:line="276" w:lineRule="auto"/>
        <w:ind w:right="211"/>
      </w:pPr>
      <w:commentRangeStart w:id="0"/>
      <w:r>
        <w:t>Advisory</w:t>
      </w:r>
      <w:commentRangeEnd w:id="0"/>
      <w:r w:rsidR="00464787">
        <w:rPr>
          <w:rStyle w:val="CommentReference"/>
        </w:rPr>
        <w:commentReference w:id="0"/>
      </w:r>
      <w:r>
        <w:t>:</w:t>
      </w:r>
      <w:r>
        <w:rPr>
          <w:spacing w:val="-8"/>
        </w:rPr>
        <w:t xml:space="preserve"> </w:t>
      </w:r>
      <w:r>
        <w:t>Compliance</w:t>
      </w:r>
      <w:r>
        <w:rPr>
          <w:spacing w:val="-10"/>
        </w:rPr>
        <w:t xml:space="preserve"> </w:t>
      </w:r>
      <w:proofErr w:type="gramStart"/>
      <w:r>
        <w:t>With</w:t>
      </w:r>
      <w:proofErr w:type="gramEnd"/>
      <w:r>
        <w:rPr>
          <w:spacing w:val="-10"/>
        </w:rPr>
        <w:t xml:space="preserve"> </w:t>
      </w:r>
      <w:r>
        <w:t>DNS</w:t>
      </w:r>
      <w:r>
        <w:rPr>
          <w:spacing w:val="-8"/>
        </w:rPr>
        <w:t xml:space="preserve"> </w:t>
      </w:r>
      <w:r>
        <w:t>Abuse</w:t>
      </w:r>
      <w:r>
        <w:rPr>
          <w:spacing w:val="-5"/>
        </w:rPr>
        <w:t xml:space="preserve"> </w:t>
      </w:r>
      <w:r>
        <w:t>Obligations in the Registrar Accreditation Agreement and the Registry Agreement</w:t>
      </w:r>
    </w:p>
    <w:p w14:paraId="56445E18" w14:textId="77777777" w:rsidR="00F443E7" w:rsidRDefault="00F443E7">
      <w:pPr>
        <w:pStyle w:val="BodyText"/>
        <w:spacing w:before="2"/>
        <w:rPr>
          <w:sz w:val="38"/>
        </w:rPr>
      </w:pPr>
    </w:p>
    <w:p w14:paraId="17DA9424" w14:textId="77777777" w:rsidR="00F443E7" w:rsidRDefault="00A37202">
      <w:pPr>
        <w:pStyle w:val="BodyText"/>
        <w:spacing w:line="276" w:lineRule="auto"/>
        <w:ind w:left="100" w:right="211"/>
      </w:pPr>
      <w:r>
        <w:t>This Advisory provides guidance on the interpretation of and compliance with the [DATE] amendments to the Registrar Accreditation Agreement (RAA) and the Base Generic</w:t>
      </w:r>
      <w:r>
        <w:rPr>
          <w:spacing w:val="-5"/>
        </w:rPr>
        <w:t xml:space="preserve"> </w:t>
      </w:r>
      <w:r>
        <w:t>Top-Level</w:t>
      </w:r>
      <w:r>
        <w:rPr>
          <w:spacing w:val="-4"/>
        </w:rPr>
        <w:t xml:space="preserve"> </w:t>
      </w:r>
      <w:r>
        <w:t>Domain</w:t>
      </w:r>
      <w:r>
        <w:rPr>
          <w:spacing w:val="-4"/>
        </w:rPr>
        <w:t xml:space="preserve"> </w:t>
      </w:r>
      <w:r>
        <w:t>(gTLD)</w:t>
      </w:r>
      <w:r>
        <w:rPr>
          <w:spacing w:val="-5"/>
        </w:rPr>
        <w:t xml:space="preserve"> </w:t>
      </w:r>
      <w:r>
        <w:t>Registry</w:t>
      </w:r>
      <w:r>
        <w:rPr>
          <w:spacing w:val="-5"/>
        </w:rPr>
        <w:t xml:space="preserve"> </w:t>
      </w:r>
      <w:r>
        <w:t>Agreement</w:t>
      </w:r>
      <w:r>
        <w:rPr>
          <w:spacing w:val="-7"/>
        </w:rPr>
        <w:t xml:space="preserve"> </w:t>
      </w:r>
      <w:r>
        <w:t>(RA)</w:t>
      </w:r>
      <w:r>
        <w:rPr>
          <w:spacing w:val="-5"/>
        </w:rPr>
        <w:t xml:space="preserve"> </w:t>
      </w:r>
      <w:r>
        <w:t>regarding</w:t>
      </w:r>
      <w:r>
        <w:rPr>
          <w:spacing w:val="-4"/>
        </w:rPr>
        <w:t xml:space="preserve"> </w:t>
      </w:r>
      <w:r>
        <w:t>Domain</w:t>
      </w:r>
      <w:r>
        <w:rPr>
          <w:spacing w:val="-4"/>
        </w:rPr>
        <w:t xml:space="preserve"> </w:t>
      </w:r>
      <w:r>
        <w:t>Name System (DNS) Abuse mitigation obligations (DNS Abuse Amendments).</w:t>
      </w:r>
    </w:p>
    <w:p w14:paraId="3771DF41" w14:textId="77777777" w:rsidR="00F443E7" w:rsidRDefault="00F443E7">
      <w:pPr>
        <w:pStyle w:val="BodyText"/>
        <w:spacing w:before="5"/>
        <w:rPr>
          <w:sz w:val="27"/>
        </w:rPr>
      </w:pPr>
    </w:p>
    <w:p w14:paraId="268E809B" w14:textId="77777777" w:rsidR="00F443E7" w:rsidRDefault="00A37202">
      <w:pPr>
        <w:pStyle w:val="BodyText"/>
        <w:spacing w:before="1" w:line="276" w:lineRule="auto"/>
        <w:ind w:left="100" w:right="211"/>
      </w:pPr>
      <w:r>
        <w:t>Unless specifically modified by the DNS Abuse Amendments, all RAA and RA obligations</w:t>
      </w:r>
      <w:r>
        <w:rPr>
          <w:spacing w:val="-4"/>
        </w:rPr>
        <w:t xml:space="preserve"> </w:t>
      </w:r>
      <w:r>
        <w:t>that</w:t>
      </w:r>
      <w:r>
        <w:rPr>
          <w:spacing w:val="-6"/>
        </w:rPr>
        <w:t xml:space="preserve"> </w:t>
      </w:r>
      <w:r>
        <w:t>were</w:t>
      </w:r>
      <w:r>
        <w:rPr>
          <w:spacing w:val="-3"/>
        </w:rPr>
        <w:t xml:space="preserve"> </w:t>
      </w:r>
      <w:r>
        <w:t>in</w:t>
      </w:r>
      <w:r>
        <w:rPr>
          <w:spacing w:val="-3"/>
        </w:rPr>
        <w:t xml:space="preserve"> </w:t>
      </w:r>
      <w:r>
        <w:t>effect</w:t>
      </w:r>
      <w:r>
        <w:rPr>
          <w:spacing w:val="-6"/>
        </w:rPr>
        <w:t xml:space="preserve"> </w:t>
      </w:r>
      <w:r>
        <w:t>prior</w:t>
      </w:r>
      <w:r>
        <w:rPr>
          <w:spacing w:val="-4"/>
        </w:rPr>
        <w:t xml:space="preserve"> </w:t>
      </w:r>
      <w:r>
        <w:t>to</w:t>
      </w:r>
      <w:r>
        <w:rPr>
          <w:spacing w:val="-3"/>
        </w:rPr>
        <w:t xml:space="preserve"> </w:t>
      </w:r>
      <w:r>
        <w:t>these</w:t>
      </w:r>
      <w:r>
        <w:rPr>
          <w:spacing w:val="-3"/>
        </w:rPr>
        <w:t xml:space="preserve"> </w:t>
      </w:r>
      <w:r>
        <w:t>Amendments remain</w:t>
      </w:r>
      <w:r>
        <w:rPr>
          <w:spacing w:val="-3"/>
        </w:rPr>
        <w:t xml:space="preserve"> </w:t>
      </w:r>
      <w:r>
        <w:t>applicable and</w:t>
      </w:r>
      <w:r>
        <w:rPr>
          <w:spacing w:val="-3"/>
        </w:rPr>
        <w:t xml:space="preserve"> </w:t>
      </w:r>
      <w:r>
        <w:t xml:space="preserve">in </w:t>
      </w:r>
      <w:r>
        <w:rPr>
          <w:spacing w:val="-2"/>
        </w:rPr>
        <w:t>force.</w:t>
      </w:r>
    </w:p>
    <w:p w14:paraId="43E8726E" w14:textId="77777777" w:rsidR="00F443E7" w:rsidRDefault="00F443E7">
      <w:pPr>
        <w:pStyle w:val="BodyText"/>
        <w:spacing w:before="7"/>
        <w:rPr>
          <w:sz w:val="27"/>
        </w:rPr>
      </w:pPr>
    </w:p>
    <w:p w14:paraId="477AC1AC" w14:textId="77777777" w:rsidR="00F443E7" w:rsidRDefault="00A37202">
      <w:pPr>
        <w:pStyle w:val="BodyText"/>
        <w:spacing w:line="278" w:lineRule="auto"/>
        <w:ind w:left="100" w:right="211"/>
      </w:pPr>
      <w:r>
        <w:t>All</w:t>
      </w:r>
      <w:r>
        <w:rPr>
          <w:spacing w:val="-2"/>
        </w:rPr>
        <w:t xml:space="preserve"> </w:t>
      </w:r>
      <w:r>
        <w:t>capitalized</w:t>
      </w:r>
      <w:r>
        <w:rPr>
          <w:spacing w:val="-2"/>
        </w:rPr>
        <w:t xml:space="preserve"> </w:t>
      </w:r>
      <w:r>
        <w:t>terms</w:t>
      </w:r>
      <w:r>
        <w:rPr>
          <w:spacing w:val="-3"/>
        </w:rPr>
        <w:t xml:space="preserve"> </w:t>
      </w:r>
      <w:r>
        <w:t>that</w:t>
      </w:r>
      <w:r>
        <w:rPr>
          <w:spacing w:val="-5"/>
        </w:rPr>
        <w:t xml:space="preserve"> </w:t>
      </w:r>
      <w:r>
        <w:t>are</w:t>
      </w:r>
      <w:r>
        <w:rPr>
          <w:spacing w:val="-2"/>
        </w:rPr>
        <w:t xml:space="preserve"> </w:t>
      </w:r>
      <w:r>
        <w:t>not</w:t>
      </w:r>
      <w:r>
        <w:rPr>
          <w:spacing w:val="-5"/>
        </w:rPr>
        <w:t xml:space="preserve"> </w:t>
      </w:r>
      <w:r>
        <w:t>defined in</w:t>
      </w:r>
      <w:r>
        <w:rPr>
          <w:spacing w:val="-2"/>
        </w:rPr>
        <w:t xml:space="preserve"> </w:t>
      </w:r>
      <w:r>
        <w:t>this</w:t>
      </w:r>
      <w:r>
        <w:rPr>
          <w:spacing w:val="-8"/>
        </w:rPr>
        <w:t xml:space="preserve"> </w:t>
      </w:r>
      <w:r>
        <w:t>Advisory</w:t>
      </w:r>
      <w:r>
        <w:rPr>
          <w:spacing w:val="-3"/>
        </w:rPr>
        <w:t xml:space="preserve"> </w:t>
      </w:r>
      <w:r>
        <w:t>have</w:t>
      </w:r>
      <w:r>
        <w:rPr>
          <w:spacing w:val="-2"/>
        </w:rPr>
        <w:t xml:space="preserve"> </w:t>
      </w:r>
      <w:r>
        <w:t>the</w:t>
      </w:r>
      <w:r>
        <w:rPr>
          <w:spacing w:val="-2"/>
        </w:rPr>
        <w:t xml:space="preserve"> </w:t>
      </w:r>
      <w:r>
        <w:t>meanings</w:t>
      </w:r>
      <w:r>
        <w:rPr>
          <w:spacing w:val="-3"/>
        </w:rPr>
        <w:t xml:space="preserve"> </w:t>
      </w:r>
      <w:r>
        <w:t>given</w:t>
      </w:r>
      <w:r>
        <w:rPr>
          <w:spacing w:val="-2"/>
        </w:rPr>
        <w:t xml:space="preserve"> </w:t>
      </w:r>
      <w:r>
        <w:t>to them in the RAA and the RA.</w:t>
      </w:r>
    </w:p>
    <w:p w14:paraId="4B64C9E9" w14:textId="77777777" w:rsidR="00F443E7" w:rsidRDefault="00F443E7">
      <w:pPr>
        <w:pStyle w:val="BodyText"/>
        <w:spacing w:before="11"/>
        <w:rPr>
          <w:sz w:val="26"/>
        </w:rPr>
      </w:pPr>
    </w:p>
    <w:p w14:paraId="74A2D518" w14:textId="77777777" w:rsidR="00F443E7" w:rsidRDefault="00A37202">
      <w:pPr>
        <w:pStyle w:val="BodyText"/>
        <w:spacing w:line="276" w:lineRule="auto"/>
        <w:ind w:left="100" w:right="105"/>
      </w:pPr>
      <w:r>
        <w:t>Registrars and registries that use the practices set forth in this Advisory would likely meet</w:t>
      </w:r>
      <w:r>
        <w:rPr>
          <w:spacing w:val="-1"/>
        </w:rPr>
        <w:t xml:space="preserve"> </w:t>
      </w:r>
      <w:r>
        <w:t>the obligations set</w:t>
      </w:r>
      <w:r>
        <w:rPr>
          <w:spacing w:val="-1"/>
        </w:rPr>
        <w:t xml:space="preserve"> </w:t>
      </w:r>
      <w:r>
        <w:t>forth in the DNS Abuse</w:t>
      </w:r>
      <w:r>
        <w:rPr>
          <w:spacing w:val="-3"/>
        </w:rPr>
        <w:t xml:space="preserve"> </w:t>
      </w:r>
      <w:r>
        <w:t>Amendments,</w:t>
      </w:r>
      <w:r>
        <w:rPr>
          <w:spacing w:val="-1"/>
        </w:rPr>
        <w:t xml:space="preserve"> </w:t>
      </w:r>
      <w:r>
        <w:t>but</w:t>
      </w:r>
      <w:r>
        <w:rPr>
          <w:spacing w:val="-1"/>
        </w:rPr>
        <w:t xml:space="preserve"> </w:t>
      </w:r>
      <w:r>
        <w:t>adherence to one or more of these practices will not automatically result in a determination that the registrar or registry operator has complied with its obligations. The examples set forth below are illustrative</w:t>
      </w:r>
      <w:r>
        <w:rPr>
          <w:spacing w:val="-3"/>
        </w:rPr>
        <w:t xml:space="preserve"> </w:t>
      </w:r>
      <w:r>
        <w:t>only</w:t>
      </w:r>
      <w:r>
        <w:rPr>
          <w:spacing w:val="-4"/>
        </w:rPr>
        <w:t xml:space="preserve"> </w:t>
      </w:r>
      <w:r>
        <w:t>and</w:t>
      </w:r>
      <w:r>
        <w:rPr>
          <w:spacing w:val="-3"/>
        </w:rPr>
        <w:t xml:space="preserve"> </w:t>
      </w:r>
      <w:r>
        <w:t>are</w:t>
      </w:r>
      <w:r>
        <w:rPr>
          <w:spacing w:val="-3"/>
        </w:rPr>
        <w:t xml:space="preserve"> </w:t>
      </w:r>
      <w:r>
        <w:t>not</w:t>
      </w:r>
      <w:r>
        <w:rPr>
          <w:spacing w:val="-6"/>
        </w:rPr>
        <w:t xml:space="preserve"> </w:t>
      </w:r>
      <w:r>
        <w:t>intended</w:t>
      </w:r>
      <w:r>
        <w:rPr>
          <w:spacing w:val="-3"/>
        </w:rPr>
        <w:t xml:space="preserve"> </w:t>
      </w:r>
      <w:r>
        <w:t>to</w:t>
      </w:r>
      <w:r>
        <w:rPr>
          <w:spacing w:val="-3"/>
        </w:rPr>
        <w:t xml:space="preserve"> </w:t>
      </w:r>
      <w:r>
        <w:t>limit</w:t>
      </w:r>
      <w:r>
        <w:rPr>
          <w:spacing w:val="-6"/>
        </w:rPr>
        <w:t xml:space="preserve"> </w:t>
      </w:r>
      <w:r>
        <w:t>the</w:t>
      </w:r>
      <w:r>
        <w:rPr>
          <w:spacing w:val="-3"/>
        </w:rPr>
        <w:t xml:space="preserve"> </w:t>
      </w:r>
      <w:r>
        <w:t>possible</w:t>
      </w:r>
      <w:r>
        <w:rPr>
          <w:spacing w:val="-3"/>
        </w:rPr>
        <w:t xml:space="preserve"> </w:t>
      </w:r>
      <w:r>
        <w:t>mitigation</w:t>
      </w:r>
      <w:r>
        <w:rPr>
          <w:spacing w:val="-3"/>
        </w:rPr>
        <w:t xml:space="preserve"> </w:t>
      </w:r>
      <w:r>
        <w:t>actions.</w:t>
      </w:r>
      <w:r>
        <w:rPr>
          <w:spacing w:val="-6"/>
        </w:rPr>
        <w:t xml:space="preserve"> </w:t>
      </w:r>
      <w:r>
        <w:t>In all</w:t>
      </w:r>
      <w:r>
        <w:rPr>
          <w:spacing w:val="-3"/>
        </w:rPr>
        <w:t xml:space="preserve"> </w:t>
      </w:r>
      <w:r>
        <w:t>cases, whenever ICANN Contractual Compliance initiates an investigation, registrars and registry operators must provide evidence demonstrating compliance with the relevant RAA and RA requirements.</w:t>
      </w:r>
    </w:p>
    <w:p w14:paraId="25D5F7AD" w14:textId="77777777" w:rsidR="00F443E7" w:rsidRDefault="00F443E7">
      <w:pPr>
        <w:pStyle w:val="BodyText"/>
        <w:rPr>
          <w:sz w:val="26"/>
        </w:rPr>
      </w:pPr>
    </w:p>
    <w:p w14:paraId="1C8B685D" w14:textId="77777777" w:rsidR="00F443E7" w:rsidRDefault="00F443E7">
      <w:pPr>
        <w:pStyle w:val="BodyText"/>
        <w:spacing w:before="4"/>
        <w:rPr>
          <w:sz w:val="33"/>
        </w:rPr>
      </w:pPr>
    </w:p>
    <w:p w14:paraId="2B2F7A53" w14:textId="77777777" w:rsidR="00F443E7" w:rsidRDefault="00A37202">
      <w:pPr>
        <w:pStyle w:val="Heading2"/>
      </w:pPr>
      <w:r>
        <w:rPr>
          <w:spacing w:val="-2"/>
        </w:rPr>
        <w:t>Background</w:t>
      </w:r>
    </w:p>
    <w:p w14:paraId="57748104" w14:textId="21B1FBA2" w:rsidR="00F443E7" w:rsidRDefault="00A37202">
      <w:pPr>
        <w:pStyle w:val="BodyText"/>
        <w:spacing w:before="172" w:line="276" w:lineRule="auto"/>
        <w:ind w:left="100" w:right="119"/>
      </w:pPr>
      <w:r>
        <w:t>The</w:t>
      </w:r>
      <w:r>
        <w:rPr>
          <w:spacing w:val="-3"/>
        </w:rPr>
        <w:t xml:space="preserve"> </w:t>
      </w:r>
      <w:r>
        <w:t>ICANN</w:t>
      </w:r>
      <w:r>
        <w:rPr>
          <w:spacing w:val="-4"/>
        </w:rPr>
        <w:t xml:space="preserve"> </w:t>
      </w:r>
      <w:r>
        <w:t>organization</w:t>
      </w:r>
      <w:r>
        <w:rPr>
          <w:spacing w:val="-3"/>
        </w:rPr>
        <w:t xml:space="preserve"> </w:t>
      </w:r>
      <w:r>
        <w:t>contracts</w:t>
      </w:r>
      <w:r>
        <w:rPr>
          <w:spacing w:val="-4"/>
        </w:rPr>
        <w:t xml:space="preserve"> </w:t>
      </w:r>
      <w:r>
        <w:t>with</w:t>
      </w:r>
      <w:r>
        <w:rPr>
          <w:spacing w:val="-3"/>
        </w:rPr>
        <w:t xml:space="preserve"> </w:t>
      </w:r>
      <w:r>
        <w:t>registries</w:t>
      </w:r>
      <w:r>
        <w:rPr>
          <w:spacing w:val="-4"/>
        </w:rPr>
        <w:t xml:space="preserve"> </w:t>
      </w:r>
      <w:r>
        <w:t>to</w:t>
      </w:r>
      <w:r>
        <w:rPr>
          <w:spacing w:val="-3"/>
        </w:rPr>
        <w:t xml:space="preserve"> </w:t>
      </w:r>
      <w:r>
        <w:t>operate</w:t>
      </w:r>
      <w:r>
        <w:rPr>
          <w:spacing w:val="-4"/>
        </w:rPr>
        <w:t xml:space="preserve"> </w:t>
      </w:r>
      <w:r>
        <w:t>gTLDs</w:t>
      </w:r>
      <w:r>
        <w:rPr>
          <w:spacing w:val="-4"/>
        </w:rPr>
        <w:t xml:space="preserve"> </w:t>
      </w:r>
      <w:r>
        <w:t>through</w:t>
      </w:r>
      <w:r>
        <w:rPr>
          <w:spacing w:val="-3"/>
        </w:rPr>
        <w:t xml:space="preserve"> </w:t>
      </w:r>
      <w:r>
        <w:t>a</w:t>
      </w:r>
      <w:ins w:id="1" w:author="Perkins Coie LLP" w:date="2023-07-10T17:20:00Z">
        <w:r w:rsidR="00C951D3">
          <w:t xml:space="preserve"> Registry Agreement (</w:t>
        </w:r>
      </w:ins>
      <w:del w:id="2" w:author="Perkins Coie LLP" w:date="2023-07-10T17:20:00Z">
        <w:r>
          <w:delText>n</w:delText>
        </w:r>
        <w:r>
          <w:rPr>
            <w:spacing w:val="-4"/>
          </w:rPr>
          <w:delText xml:space="preserve"> </w:delText>
        </w:r>
      </w:del>
      <w:ins w:id="3" w:author="Perkins Coie LLP" w:date="2023-07-10T17:20:00Z">
        <w:r w:rsidR="00C951D3">
          <w:t>“</w:t>
        </w:r>
      </w:ins>
      <w:r>
        <w:t>RA</w:t>
      </w:r>
      <w:ins w:id="4" w:author="Perkins Coie LLP" w:date="2023-07-10T17:21:00Z">
        <w:r w:rsidR="00C951D3">
          <w:t>”)</w:t>
        </w:r>
      </w:ins>
      <w:r>
        <w:t>.</w:t>
      </w:r>
      <w:r>
        <w:rPr>
          <w:spacing w:val="-6"/>
        </w:rPr>
        <w:t xml:space="preserve"> </w:t>
      </w:r>
      <w:r>
        <w:t>The RA specifies the responsibilities of the registry operator, which include maintaining the authoritative database of all registered domain names in the gTLD and publishing the DNS zone for the gTLD.</w:t>
      </w:r>
    </w:p>
    <w:p w14:paraId="2B865F81" w14:textId="77777777" w:rsidR="00F443E7" w:rsidRDefault="00F443E7">
      <w:pPr>
        <w:pStyle w:val="BodyText"/>
        <w:spacing w:before="11"/>
        <w:rPr>
          <w:sz w:val="27"/>
        </w:rPr>
      </w:pPr>
    </w:p>
    <w:p w14:paraId="5D0AA4AA" w14:textId="15E53211" w:rsidR="00F443E7" w:rsidRDefault="00A37202">
      <w:pPr>
        <w:pStyle w:val="BodyText"/>
        <w:spacing w:line="273" w:lineRule="auto"/>
        <w:ind w:left="100"/>
      </w:pPr>
      <w:r>
        <w:t>ICANN</w:t>
      </w:r>
      <w:r>
        <w:rPr>
          <w:spacing w:val="-3"/>
        </w:rPr>
        <w:t xml:space="preserve"> </w:t>
      </w:r>
      <w:r>
        <w:t>also</w:t>
      </w:r>
      <w:r>
        <w:rPr>
          <w:spacing w:val="-3"/>
        </w:rPr>
        <w:t xml:space="preserve"> </w:t>
      </w:r>
      <w:proofErr w:type="gramStart"/>
      <w:r>
        <w:t>enters</w:t>
      </w:r>
      <w:r>
        <w:rPr>
          <w:spacing w:val="-4"/>
        </w:rPr>
        <w:t xml:space="preserve"> </w:t>
      </w:r>
      <w:r>
        <w:t>into</w:t>
      </w:r>
      <w:proofErr w:type="gramEnd"/>
      <w:r>
        <w:rPr>
          <w:spacing w:val="-3"/>
        </w:rPr>
        <w:t xml:space="preserve"> </w:t>
      </w:r>
      <w:r>
        <w:t>a</w:t>
      </w:r>
      <w:del w:id="5" w:author="Perkins Coie LLP" w:date="2023-07-10T17:21:00Z">
        <w:r>
          <w:delText>n</w:delText>
        </w:r>
      </w:del>
      <w:r>
        <w:rPr>
          <w:spacing w:val="-3"/>
        </w:rPr>
        <w:t xml:space="preserve"> </w:t>
      </w:r>
      <w:ins w:id="6" w:author="Perkins Coie LLP" w:date="2023-07-10T17:21:00Z">
        <w:r w:rsidR="00C951D3">
          <w:rPr>
            <w:spacing w:val="-3"/>
          </w:rPr>
          <w:t>Registrar Accreditation Agreement (“</w:t>
        </w:r>
      </w:ins>
      <w:r>
        <w:t>RAA</w:t>
      </w:r>
      <w:ins w:id="7" w:author="Perkins Coie LLP" w:date="2023-07-10T17:21:00Z">
        <w:r w:rsidR="00C951D3">
          <w:t>”)</w:t>
        </w:r>
      </w:ins>
      <w:r>
        <w:rPr>
          <w:spacing w:val="-4"/>
        </w:rPr>
        <w:t xml:space="preserve"> </w:t>
      </w:r>
      <w:r>
        <w:t>with</w:t>
      </w:r>
      <w:r>
        <w:rPr>
          <w:spacing w:val="-3"/>
        </w:rPr>
        <w:t xml:space="preserve"> </w:t>
      </w:r>
      <w:r>
        <w:t>each</w:t>
      </w:r>
      <w:r>
        <w:rPr>
          <w:spacing w:val="-3"/>
        </w:rPr>
        <w:t xml:space="preserve"> </w:t>
      </w:r>
      <w:r>
        <w:t>registrar,</w:t>
      </w:r>
      <w:r>
        <w:rPr>
          <w:spacing w:val="-6"/>
        </w:rPr>
        <w:t xml:space="preserve"> </w:t>
      </w:r>
      <w:r>
        <w:t>which</w:t>
      </w:r>
      <w:r>
        <w:rPr>
          <w:spacing w:val="-3"/>
        </w:rPr>
        <w:t xml:space="preserve"> </w:t>
      </w:r>
      <w:r>
        <w:t>allows</w:t>
      </w:r>
      <w:r>
        <w:rPr>
          <w:spacing w:val="-4"/>
        </w:rPr>
        <w:t xml:space="preserve"> </w:t>
      </w:r>
      <w:r>
        <w:t>the</w:t>
      </w:r>
      <w:r>
        <w:rPr>
          <w:spacing w:val="-3"/>
        </w:rPr>
        <w:t xml:space="preserve"> </w:t>
      </w:r>
      <w:r>
        <w:t>registrar</w:t>
      </w:r>
      <w:r>
        <w:rPr>
          <w:spacing w:val="-4"/>
        </w:rPr>
        <w:t xml:space="preserve"> </w:t>
      </w:r>
      <w:r>
        <w:t>to</w:t>
      </w:r>
      <w:r>
        <w:rPr>
          <w:spacing w:val="-3"/>
        </w:rPr>
        <w:t xml:space="preserve"> </w:t>
      </w:r>
      <w:r>
        <w:t>offer domain</w:t>
      </w:r>
      <w:r>
        <w:rPr>
          <w:spacing w:val="-3"/>
        </w:rPr>
        <w:t xml:space="preserve"> </w:t>
      </w:r>
      <w:r>
        <w:t>name</w:t>
      </w:r>
      <w:r>
        <w:rPr>
          <w:spacing w:val="-3"/>
        </w:rPr>
        <w:t xml:space="preserve"> </w:t>
      </w:r>
      <w:r>
        <w:t>registration</w:t>
      </w:r>
      <w:r>
        <w:rPr>
          <w:spacing w:val="-2"/>
        </w:rPr>
        <w:t xml:space="preserve"> </w:t>
      </w:r>
      <w:r>
        <w:t>services</w:t>
      </w:r>
      <w:r>
        <w:rPr>
          <w:spacing w:val="-4"/>
        </w:rPr>
        <w:t xml:space="preserve"> </w:t>
      </w:r>
      <w:r>
        <w:t>in</w:t>
      </w:r>
      <w:r>
        <w:rPr>
          <w:spacing w:val="-3"/>
        </w:rPr>
        <w:t xml:space="preserve"> </w:t>
      </w:r>
      <w:r>
        <w:t>gTLDs.</w:t>
      </w:r>
      <w:r>
        <w:rPr>
          <w:spacing w:val="-5"/>
        </w:rPr>
        <w:t xml:space="preserve"> </w:t>
      </w:r>
      <w:r>
        <w:t>The</w:t>
      </w:r>
      <w:r>
        <w:rPr>
          <w:spacing w:val="-3"/>
        </w:rPr>
        <w:t xml:space="preserve"> </w:t>
      </w:r>
      <w:r>
        <w:t>RAA</w:t>
      </w:r>
      <w:r>
        <w:rPr>
          <w:spacing w:val="-3"/>
        </w:rPr>
        <w:t xml:space="preserve"> </w:t>
      </w:r>
      <w:r>
        <w:t>outlines</w:t>
      </w:r>
      <w:r>
        <w:rPr>
          <w:spacing w:val="-4"/>
        </w:rPr>
        <w:t xml:space="preserve"> </w:t>
      </w:r>
      <w:r>
        <w:t>the</w:t>
      </w:r>
      <w:r>
        <w:rPr>
          <w:spacing w:val="-3"/>
        </w:rPr>
        <w:t xml:space="preserve"> </w:t>
      </w:r>
      <w:r>
        <w:t>responsibilities</w:t>
      </w:r>
      <w:r>
        <w:rPr>
          <w:spacing w:val="-3"/>
        </w:rPr>
        <w:t xml:space="preserve"> </w:t>
      </w:r>
      <w:r>
        <w:rPr>
          <w:spacing w:val="-5"/>
        </w:rPr>
        <w:t>of</w:t>
      </w:r>
    </w:p>
    <w:p w14:paraId="7C5BEE90" w14:textId="77777777" w:rsidR="00F443E7" w:rsidRDefault="00F443E7">
      <w:pPr>
        <w:spacing w:line="273" w:lineRule="auto"/>
        <w:sectPr w:rsidR="00F443E7">
          <w:headerReference w:type="default" r:id="rId11"/>
          <w:footerReference w:type="default" r:id="rId12"/>
          <w:type w:val="continuous"/>
          <w:pgSz w:w="12240" w:h="15840"/>
          <w:pgMar w:top="1340" w:right="1340" w:bottom="940" w:left="1340" w:header="731" w:footer="759" w:gutter="0"/>
          <w:pgNumType w:start="1"/>
          <w:cols w:space="720"/>
        </w:sectPr>
      </w:pPr>
    </w:p>
    <w:p w14:paraId="6DDBFE39" w14:textId="2B433F2D" w:rsidR="00F443E7" w:rsidRDefault="00A37202">
      <w:pPr>
        <w:pStyle w:val="BodyText"/>
        <w:spacing w:before="82" w:line="276" w:lineRule="auto"/>
        <w:ind w:left="100" w:right="310"/>
        <w:jc w:val="both"/>
      </w:pPr>
      <w:r>
        <w:lastRenderedPageBreak/>
        <w:t>the</w:t>
      </w:r>
      <w:r>
        <w:rPr>
          <w:spacing w:val="-2"/>
        </w:rPr>
        <w:t xml:space="preserve"> </w:t>
      </w:r>
      <w:r>
        <w:t>registrar,</w:t>
      </w:r>
      <w:r>
        <w:rPr>
          <w:spacing w:val="-5"/>
        </w:rPr>
        <w:t xml:space="preserve"> </w:t>
      </w:r>
      <w:r>
        <w:t>such</w:t>
      </w:r>
      <w:r>
        <w:rPr>
          <w:spacing w:val="-2"/>
        </w:rPr>
        <w:t xml:space="preserve"> </w:t>
      </w:r>
      <w:r>
        <w:t>as</w:t>
      </w:r>
      <w:r>
        <w:rPr>
          <w:spacing w:val="-3"/>
        </w:rPr>
        <w:t xml:space="preserve"> </w:t>
      </w:r>
      <w:commentRangeStart w:id="8"/>
      <w:r>
        <w:t>verifying</w:t>
      </w:r>
      <w:r>
        <w:rPr>
          <w:spacing w:val="-2"/>
        </w:rPr>
        <w:t xml:space="preserve"> </w:t>
      </w:r>
      <w:commentRangeEnd w:id="8"/>
      <w:r w:rsidR="00C951D3">
        <w:rPr>
          <w:rStyle w:val="CommentReference"/>
        </w:rPr>
        <w:commentReference w:id="8"/>
      </w:r>
      <w:del w:id="9" w:author="Perkins Coie LLP" w:date="2023-07-10T17:21:00Z">
        <w:r>
          <w:delText>registrant</w:delText>
        </w:r>
        <w:r>
          <w:rPr>
            <w:spacing w:val="-5"/>
          </w:rPr>
          <w:delText xml:space="preserve"> </w:delText>
        </w:r>
        <w:r>
          <w:delText>(or</w:delText>
        </w:r>
        <w:r>
          <w:rPr>
            <w:spacing w:val="-3"/>
          </w:rPr>
          <w:delText xml:space="preserve"> </w:delText>
        </w:r>
      </w:del>
      <w:r>
        <w:t>Registered</w:t>
      </w:r>
      <w:r>
        <w:rPr>
          <w:spacing w:val="-2"/>
        </w:rPr>
        <w:t xml:space="preserve"> </w:t>
      </w:r>
      <w:r>
        <w:t>Name</w:t>
      </w:r>
      <w:r>
        <w:rPr>
          <w:spacing w:val="-2"/>
        </w:rPr>
        <w:t xml:space="preserve"> </w:t>
      </w:r>
      <w:r>
        <w:t>Holder</w:t>
      </w:r>
      <w:ins w:id="10" w:author="Perkins Coie LLP" w:date="2023-07-10T17:21:00Z">
        <w:r w:rsidR="00C951D3">
          <w:t xml:space="preserve"> (</w:t>
        </w:r>
        <w:proofErr w:type="gramStart"/>
        <w:r w:rsidR="00C951D3">
          <w:t>i.e.</w:t>
        </w:r>
        <w:proofErr w:type="gramEnd"/>
        <w:r w:rsidR="00C951D3">
          <w:t xml:space="preserve"> registrant</w:t>
        </w:r>
      </w:ins>
      <w:del w:id="11" w:author="Perkins Coie LLP" w:date="2023-07-10T17:21:00Z">
        <w:r>
          <w:delText>)</w:delText>
        </w:r>
      </w:del>
      <w:r>
        <w:rPr>
          <w:spacing w:val="-3"/>
        </w:rPr>
        <w:t xml:space="preserve"> </w:t>
      </w:r>
      <w:r>
        <w:t>information</w:t>
      </w:r>
      <w:ins w:id="12" w:author="Perkins Coie LLP" w:date="2023-07-10T17:21:00Z">
        <w:r w:rsidR="00C951D3">
          <w:t>)</w:t>
        </w:r>
      </w:ins>
      <w:r>
        <w:rPr>
          <w:spacing w:val="-2"/>
        </w:rPr>
        <w:t xml:space="preserve"> </w:t>
      </w:r>
      <w:r>
        <w:t>and maintaining</w:t>
      </w:r>
      <w:r>
        <w:rPr>
          <w:spacing w:val="-3"/>
        </w:rPr>
        <w:t xml:space="preserve"> </w:t>
      </w:r>
      <w:r>
        <w:t>accurate</w:t>
      </w:r>
      <w:r>
        <w:rPr>
          <w:spacing w:val="-3"/>
        </w:rPr>
        <w:t xml:space="preserve"> </w:t>
      </w:r>
      <w:ins w:id="13" w:author="Perkins Coie LLP" w:date="2023-07-10T17:23:00Z">
        <w:r w:rsidR="00FD5A0D">
          <w:rPr>
            <w:spacing w:val="-3"/>
          </w:rPr>
          <w:t xml:space="preserve">registration </w:t>
        </w:r>
      </w:ins>
      <w:r>
        <w:t>records.</w:t>
      </w:r>
      <w:r>
        <w:rPr>
          <w:spacing w:val="-6"/>
        </w:rPr>
        <w:t xml:space="preserve"> </w:t>
      </w:r>
      <w:r>
        <w:t>The</w:t>
      </w:r>
      <w:r>
        <w:rPr>
          <w:spacing w:val="-3"/>
        </w:rPr>
        <w:t xml:space="preserve"> </w:t>
      </w:r>
      <w:r>
        <w:t>roles</w:t>
      </w:r>
      <w:r>
        <w:rPr>
          <w:spacing w:val="-4"/>
        </w:rPr>
        <w:t xml:space="preserve"> </w:t>
      </w:r>
      <w:r>
        <w:t>and</w:t>
      </w:r>
      <w:r>
        <w:rPr>
          <w:spacing w:val="-3"/>
        </w:rPr>
        <w:t xml:space="preserve"> </w:t>
      </w:r>
      <w:r>
        <w:t>obligations</w:t>
      </w:r>
      <w:r>
        <w:rPr>
          <w:spacing w:val="-4"/>
        </w:rPr>
        <w:t xml:space="preserve"> </w:t>
      </w:r>
      <w:r>
        <w:t>of</w:t>
      </w:r>
      <w:r>
        <w:rPr>
          <w:spacing w:val="-6"/>
        </w:rPr>
        <w:t xml:space="preserve"> </w:t>
      </w:r>
      <w:r>
        <w:t>registrars</w:t>
      </w:r>
      <w:r>
        <w:rPr>
          <w:spacing w:val="-4"/>
        </w:rPr>
        <w:t xml:space="preserve"> </w:t>
      </w:r>
      <w:r>
        <w:t>and</w:t>
      </w:r>
      <w:r>
        <w:rPr>
          <w:spacing w:val="-3"/>
        </w:rPr>
        <w:t xml:space="preserve"> </w:t>
      </w:r>
      <w:r>
        <w:t>registries</w:t>
      </w:r>
      <w:r>
        <w:rPr>
          <w:spacing w:val="-4"/>
        </w:rPr>
        <w:t xml:space="preserve"> </w:t>
      </w:r>
      <w:r>
        <w:t xml:space="preserve">are distinct and are reflected in their respective agreements, the </w:t>
      </w:r>
      <w:proofErr w:type="gramStart"/>
      <w:r>
        <w:t>RAA</w:t>
      </w:r>
      <w:proofErr w:type="gramEnd"/>
      <w:r>
        <w:t xml:space="preserve"> and the RA.</w:t>
      </w:r>
    </w:p>
    <w:p w14:paraId="2BB4D0E9" w14:textId="77777777" w:rsidR="00F443E7" w:rsidRDefault="00F443E7">
      <w:pPr>
        <w:pStyle w:val="BodyText"/>
        <w:spacing w:before="7"/>
        <w:rPr>
          <w:sz w:val="27"/>
        </w:rPr>
      </w:pPr>
    </w:p>
    <w:p w14:paraId="52BF4C64" w14:textId="05860EB1" w:rsidR="00F443E7" w:rsidRDefault="00A37202">
      <w:pPr>
        <w:pStyle w:val="BodyText"/>
        <w:spacing w:before="1" w:line="276" w:lineRule="auto"/>
        <w:ind w:left="100" w:right="211"/>
      </w:pPr>
      <w:r>
        <w:t xml:space="preserve">ICANN has the authority to enforce rules related to domain name registration services and domain names as outlined in the RAA and the RA. This Advisory focuses on </w:t>
      </w:r>
      <w:del w:id="14" w:author="Perkins Coie LLP" w:date="2023-07-10T17:24:00Z">
        <w:r>
          <w:delText xml:space="preserve">domain names (or </w:delText>
        </w:r>
      </w:del>
      <w:r>
        <w:t>Registered Names</w:t>
      </w:r>
      <w:ins w:id="15" w:author="Perkins Coie LLP" w:date="2023-07-10T17:24:00Z">
        <w:r w:rsidR="00FD5A0D">
          <w:t xml:space="preserve"> (</w:t>
        </w:r>
        <w:proofErr w:type="gramStart"/>
        <w:r w:rsidR="00FD5A0D">
          <w:t>i.e.</w:t>
        </w:r>
        <w:proofErr w:type="gramEnd"/>
        <w:r w:rsidR="00FD5A0D">
          <w:t xml:space="preserve"> registered domain names</w:t>
        </w:r>
      </w:ins>
      <w:r>
        <w:t>) in gTLDs that are used as vehicles or mechanisms for DNS Abuse. The requirements of the DNS Abuse Amendments in the RAA and RA are based on the actions that registrars and registry operators, respectively,</w:t>
      </w:r>
      <w:r>
        <w:rPr>
          <w:spacing w:val="-5"/>
        </w:rPr>
        <w:t xml:space="preserve"> </w:t>
      </w:r>
      <w:r>
        <w:t>can</w:t>
      </w:r>
      <w:r>
        <w:rPr>
          <w:spacing w:val="-2"/>
        </w:rPr>
        <w:t xml:space="preserve"> </w:t>
      </w:r>
      <w:r>
        <w:t>take</w:t>
      </w:r>
      <w:r>
        <w:rPr>
          <w:spacing w:val="-2"/>
        </w:rPr>
        <w:t xml:space="preserve"> </w:t>
      </w:r>
      <w:r>
        <w:t>to</w:t>
      </w:r>
      <w:r>
        <w:rPr>
          <w:spacing w:val="-2"/>
        </w:rPr>
        <w:t xml:space="preserve"> </w:t>
      </w:r>
      <w:r>
        <w:t>minimize</w:t>
      </w:r>
      <w:r>
        <w:rPr>
          <w:spacing w:val="-2"/>
        </w:rPr>
        <w:t xml:space="preserve"> </w:t>
      </w:r>
      <w:r>
        <w:t>the</w:t>
      </w:r>
      <w:r>
        <w:rPr>
          <w:spacing w:val="-2"/>
        </w:rPr>
        <w:t xml:space="preserve"> </w:t>
      </w:r>
      <w:r>
        <w:t>scope</w:t>
      </w:r>
      <w:r>
        <w:rPr>
          <w:spacing w:val="-2"/>
        </w:rPr>
        <w:t xml:space="preserve"> </w:t>
      </w:r>
      <w:r>
        <w:t>and</w:t>
      </w:r>
      <w:r>
        <w:rPr>
          <w:spacing w:val="-2"/>
        </w:rPr>
        <w:t xml:space="preserve"> </w:t>
      </w:r>
      <w:r>
        <w:t>intensity</w:t>
      </w:r>
      <w:r>
        <w:rPr>
          <w:spacing w:val="-3"/>
        </w:rPr>
        <w:t xml:space="preserve"> </w:t>
      </w:r>
      <w:r>
        <w:t>of</w:t>
      </w:r>
      <w:r>
        <w:rPr>
          <w:spacing w:val="-5"/>
        </w:rPr>
        <w:t xml:space="preserve"> </w:t>
      </w:r>
      <w:r>
        <w:t>the</w:t>
      </w:r>
      <w:r>
        <w:rPr>
          <w:spacing w:val="-2"/>
        </w:rPr>
        <w:t xml:space="preserve"> </w:t>
      </w:r>
      <w:r>
        <w:t>harm</w:t>
      </w:r>
      <w:r>
        <w:rPr>
          <w:spacing w:val="-3"/>
        </w:rPr>
        <w:t xml:space="preserve"> </w:t>
      </w:r>
      <w:r>
        <w:t>and</w:t>
      </w:r>
      <w:r>
        <w:rPr>
          <w:spacing w:val="-2"/>
        </w:rPr>
        <w:t xml:space="preserve"> </w:t>
      </w:r>
      <w:r>
        <w:t>victimization caused by DNS Abuse. These requirements also consider that registrars and registry operators represent only a portion of the DNS ecosystem, which is composed of many actors</w:t>
      </w:r>
      <w:r>
        <w:rPr>
          <w:position w:val="8"/>
          <w:sz w:val="16"/>
        </w:rPr>
        <w:t>1</w:t>
      </w:r>
      <w:r>
        <w:t>. Depending on the specific circumstances of an instance of DNS Abuse, the most</w:t>
      </w:r>
      <w:r>
        <w:rPr>
          <w:spacing w:val="-5"/>
        </w:rPr>
        <w:t xml:space="preserve"> </w:t>
      </w:r>
      <w:r>
        <w:t>appropriate</w:t>
      </w:r>
      <w:r>
        <w:rPr>
          <w:spacing w:val="-2"/>
        </w:rPr>
        <w:t xml:space="preserve"> </w:t>
      </w:r>
      <w:r>
        <w:t>actor</w:t>
      </w:r>
      <w:r>
        <w:rPr>
          <w:spacing w:val="-3"/>
        </w:rPr>
        <w:t xml:space="preserve"> </w:t>
      </w:r>
      <w:r>
        <w:t>to</w:t>
      </w:r>
      <w:r>
        <w:rPr>
          <w:spacing w:val="-2"/>
        </w:rPr>
        <w:t xml:space="preserve"> </w:t>
      </w:r>
      <w:r>
        <w:t>detect,</w:t>
      </w:r>
      <w:r>
        <w:rPr>
          <w:spacing w:val="-5"/>
        </w:rPr>
        <w:t xml:space="preserve"> </w:t>
      </w:r>
      <w:r>
        <w:t>assess,</w:t>
      </w:r>
      <w:r>
        <w:rPr>
          <w:spacing w:val="-5"/>
        </w:rPr>
        <w:t xml:space="preserve"> </w:t>
      </w:r>
      <w:r>
        <w:t>verify, and</w:t>
      </w:r>
      <w:ins w:id="16" w:author="Perkins Coie LLP" w:date="2023-07-10T17:25:00Z">
        <w:r w:rsidR="00FD5A0D">
          <w:t>/or</w:t>
        </w:r>
      </w:ins>
      <w:r>
        <w:rPr>
          <w:spacing w:val="-2"/>
        </w:rPr>
        <w:t xml:space="preserve"> </w:t>
      </w:r>
      <w:r>
        <w:t>stop</w:t>
      </w:r>
      <w:r>
        <w:rPr>
          <w:spacing w:val="-2"/>
        </w:rPr>
        <w:t xml:space="preserve"> </w:t>
      </w:r>
      <w:r>
        <w:t>the</w:t>
      </w:r>
      <w:r>
        <w:rPr>
          <w:spacing w:val="-2"/>
        </w:rPr>
        <w:t xml:space="preserve"> </w:t>
      </w:r>
      <w:r>
        <w:t>abusive</w:t>
      </w:r>
      <w:r>
        <w:rPr>
          <w:spacing w:val="-2"/>
        </w:rPr>
        <w:t xml:space="preserve"> </w:t>
      </w:r>
      <w:r>
        <w:t>activity</w:t>
      </w:r>
      <w:r>
        <w:rPr>
          <w:spacing w:val="-3"/>
        </w:rPr>
        <w:t xml:space="preserve"> </w:t>
      </w:r>
      <w:r>
        <w:t>may</w:t>
      </w:r>
      <w:r>
        <w:rPr>
          <w:spacing w:val="-3"/>
        </w:rPr>
        <w:t xml:space="preserve"> </w:t>
      </w:r>
      <w:r>
        <w:t>vary, and sometimes may be an actor other than a registrar or registry operator.</w:t>
      </w:r>
    </w:p>
    <w:p w14:paraId="0FE278B0" w14:textId="77777777" w:rsidR="00F443E7" w:rsidRDefault="00F443E7">
      <w:pPr>
        <w:pStyle w:val="BodyText"/>
        <w:rPr>
          <w:sz w:val="26"/>
        </w:rPr>
      </w:pPr>
    </w:p>
    <w:p w14:paraId="7E3CC20A" w14:textId="77777777" w:rsidR="00F443E7" w:rsidRDefault="00F443E7">
      <w:pPr>
        <w:pStyle w:val="BodyText"/>
        <w:spacing w:before="8"/>
        <w:rPr>
          <w:sz w:val="32"/>
        </w:rPr>
      </w:pPr>
    </w:p>
    <w:p w14:paraId="7BECEC1F" w14:textId="77777777" w:rsidR="00F443E7" w:rsidRDefault="00A37202">
      <w:pPr>
        <w:pStyle w:val="Heading2"/>
      </w:pPr>
      <w:r>
        <w:t>DNS</w:t>
      </w:r>
      <w:r>
        <w:rPr>
          <w:spacing w:val="-6"/>
        </w:rPr>
        <w:t xml:space="preserve"> </w:t>
      </w:r>
      <w:r>
        <w:rPr>
          <w:spacing w:val="-4"/>
        </w:rPr>
        <w:t>Abuse</w:t>
      </w:r>
    </w:p>
    <w:p w14:paraId="4B2B5015" w14:textId="77777777" w:rsidR="00F443E7" w:rsidRDefault="00A37202">
      <w:pPr>
        <w:pStyle w:val="BodyText"/>
        <w:spacing w:before="172" w:line="276" w:lineRule="auto"/>
        <w:ind w:left="100" w:right="211"/>
      </w:pPr>
      <w:r>
        <w:t xml:space="preserve">For the purposes of the RAA, the RA, and this Advisory, </w:t>
      </w:r>
      <w:commentRangeStart w:id="17"/>
      <w:r>
        <w:rPr>
          <w:i/>
        </w:rPr>
        <w:t xml:space="preserve">DNS Abuse </w:t>
      </w:r>
      <w:r>
        <w:t>means malware, botnets, phishing, pharming, and spam (when spam is used as a delivery mechanism for</w:t>
      </w:r>
      <w:r>
        <w:rPr>
          <w:spacing w:val="-3"/>
        </w:rPr>
        <w:t xml:space="preserve"> </w:t>
      </w:r>
      <w:r>
        <w:t>any</w:t>
      </w:r>
      <w:r>
        <w:rPr>
          <w:spacing w:val="-3"/>
        </w:rPr>
        <w:t xml:space="preserve"> </w:t>
      </w:r>
      <w:r>
        <w:t>of</w:t>
      </w:r>
      <w:r>
        <w:rPr>
          <w:spacing w:val="-4"/>
        </w:rPr>
        <w:t xml:space="preserve"> </w:t>
      </w:r>
      <w:r>
        <w:t>the</w:t>
      </w:r>
      <w:r>
        <w:rPr>
          <w:spacing w:val="-2"/>
        </w:rPr>
        <w:t xml:space="preserve"> </w:t>
      </w:r>
      <w:r>
        <w:t>other</w:t>
      </w:r>
      <w:r>
        <w:rPr>
          <w:spacing w:val="-3"/>
        </w:rPr>
        <w:t xml:space="preserve"> </w:t>
      </w:r>
      <w:r>
        <w:t>four</w:t>
      </w:r>
      <w:r>
        <w:rPr>
          <w:spacing w:val="-3"/>
        </w:rPr>
        <w:t xml:space="preserve"> </w:t>
      </w:r>
      <w:r>
        <w:t>types</w:t>
      </w:r>
      <w:r>
        <w:rPr>
          <w:spacing w:val="-3"/>
        </w:rPr>
        <w:t xml:space="preserve"> </w:t>
      </w:r>
      <w:r>
        <w:t>of</w:t>
      </w:r>
      <w:r>
        <w:rPr>
          <w:spacing w:val="-5"/>
        </w:rPr>
        <w:t xml:space="preserve"> </w:t>
      </w:r>
      <w:r>
        <w:t>DNS</w:t>
      </w:r>
      <w:r>
        <w:rPr>
          <w:spacing w:val="-3"/>
        </w:rPr>
        <w:t xml:space="preserve"> </w:t>
      </w:r>
      <w:r>
        <w:t>Abuse)</w:t>
      </w:r>
      <w:r>
        <w:rPr>
          <w:spacing w:val="-3"/>
        </w:rPr>
        <w:t xml:space="preserve"> </w:t>
      </w:r>
      <w:r>
        <w:t>as</w:t>
      </w:r>
      <w:r>
        <w:rPr>
          <w:spacing w:val="-3"/>
        </w:rPr>
        <w:t xml:space="preserve"> </w:t>
      </w:r>
      <w:r>
        <w:t>these</w:t>
      </w:r>
      <w:r>
        <w:rPr>
          <w:spacing w:val="-2"/>
        </w:rPr>
        <w:t xml:space="preserve"> </w:t>
      </w:r>
      <w:r>
        <w:t>terms</w:t>
      </w:r>
      <w:r>
        <w:rPr>
          <w:spacing w:val="-3"/>
        </w:rPr>
        <w:t xml:space="preserve"> </w:t>
      </w:r>
      <w:r>
        <w:t>are</w:t>
      </w:r>
      <w:r>
        <w:rPr>
          <w:spacing w:val="-2"/>
        </w:rPr>
        <w:t xml:space="preserve"> </w:t>
      </w:r>
      <w:r>
        <w:t>defined</w:t>
      </w:r>
      <w:r>
        <w:rPr>
          <w:spacing w:val="-2"/>
        </w:rPr>
        <w:t xml:space="preserve"> </w:t>
      </w:r>
      <w:r>
        <w:t>in</w:t>
      </w:r>
      <w:r>
        <w:rPr>
          <w:spacing w:val="-2"/>
        </w:rPr>
        <w:t xml:space="preserve"> </w:t>
      </w:r>
      <w:r>
        <w:t>Section</w:t>
      </w:r>
      <w:r>
        <w:rPr>
          <w:spacing w:val="-2"/>
        </w:rPr>
        <w:t xml:space="preserve"> </w:t>
      </w:r>
      <w:r>
        <w:t>2.1 of the Security and Stability Advisory Committee Report on an Interoperable Approach to Addressing Abuse Handling in the DNS (SAC 115</w:t>
      </w:r>
      <w:r>
        <w:rPr>
          <w:position w:val="8"/>
          <w:sz w:val="16"/>
        </w:rPr>
        <w:t>2</w:t>
      </w:r>
      <w:r>
        <w:t>):</w:t>
      </w:r>
      <w:commentRangeEnd w:id="17"/>
      <w:r w:rsidR="00FD5A0D">
        <w:rPr>
          <w:rStyle w:val="CommentReference"/>
        </w:rPr>
        <w:commentReference w:id="17"/>
      </w:r>
    </w:p>
    <w:p w14:paraId="57AC01FB" w14:textId="77777777" w:rsidR="00F443E7" w:rsidRDefault="00F443E7">
      <w:pPr>
        <w:pStyle w:val="BodyText"/>
        <w:spacing w:before="3"/>
        <w:rPr>
          <w:sz w:val="27"/>
        </w:rPr>
      </w:pPr>
    </w:p>
    <w:p w14:paraId="7CD4D78A" w14:textId="77777777" w:rsidR="00F443E7" w:rsidRDefault="00A37202">
      <w:pPr>
        <w:pStyle w:val="BodyText"/>
        <w:spacing w:line="276" w:lineRule="auto"/>
        <w:ind w:left="821"/>
      </w:pPr>
      <w:r>
        <w:rPr>
          <w:b/>
        </w:rPr>
        <w:t>Malware</w:t>
      </w:r>
      <w:r>
        <w:rPr>
          <w:b/>
          <w:spacing w:val="-3"/>
        </w:rPr>
        <w:t xml:space="preserve"> </w:t>
      </w:r>
      <w:r>
        <w:t>is</w:t>
      </w:r>
      <w:r>
        <w:rPr>
          <w:spacing w:val="-4"/>
        </w:rPr>
        <w:t xml:space="preserve"> </w:t>
      </w:r>
      <w:r>
        <w:t>malicious</w:t>
      </w:r>
      <w:r>
        <w:rPr>
          <w:spacing w:val="-4"/>
        </w:rPr>
        <w:t xml:space="preserve"> </w:t>
      </w:r>
      <w:r>
        <w:t>software,</w:t>
      </w:r>
      <w:r>
        <w:rPr>
          <w:spacing w:val="-6"/>
        </w:rPr>
        <w:t xml:space="preserve"> </w:t>
      </w:r>
      <w:r>
        <w:t>installed</w:t>
      </w:r>
      <w:r>
        <w:rPr>
          <w:spacing w:val="-3"/>
        </w:rPr>
        <w:t xml:space="preserve"> </w:t>
      </w:r>
      <w:r>
        <w:t>and/or</w:t>
      </w:r>
      <w:r>
        <w:rPr>
          <w:spacing w:val="-9"/>
        </w:rPr>
        <w:t xml:space="preserve"> </w:t>
      </w:r>
      <w:r>
        <w:t>executed</w:t>
      </w:r>
      <w:r>
        <w:rPr>
          <w:spacing w:val="-3"/>
        </w:rPr>
        <w:t xml:space="preserve"> </w:t>
      </w:r>
      <w:r>
        <w:t>on</w:t>
      </w:r>
      <w:r>
        <w:rPr>
          <w:spacing w:val="-3"/>
        </w:rPr>
        <w:t xml:space="preserve"> </w:t>
      </w:r>
      <w:r>
        <w:t>a</w:t>
      </w:r>
      <w:r>
        <w:rPr>
          <w:spacing w:val="-3"/>
        </w:rPr>
        <w:t xml:space="preserve"> </w:t>
      </w:r>
      <w:r>
        <w:t>device</w:t>
      </w:r>
      <w:r>
        <w:rPr>
          <w:spacing w:val="-3"/>
        </w:rPr>
        <w:t xml:space="preserve"> </w:t>
      </w:r>
      <w:r>
        <w:t>without</w:t>
      </w:r>
      <w:r>
        <w:rPr>
          <w:spacing w:val="-6"/>
        </w:rPr>
        <w:t xml:space="preserve"> </w:t>
      </w:r>
      <w:r>
        <w:t>the user’s consent, which disrupts the device’s operations, gathers sensitive information,</w:t>
      </w:r>
      <w:r>
        <w:rPr>
          <w:spacing w:val="-2"/>
        </w:rPr>
        <w:t xml:space="preserve"> </w:t>
      </w:r>
      <w:r>
        <w:t>and/or gains access to private computer systems.</w:t>
      </w:r>
      <w:r>
        <w:rPr>
          <w:spacing w:val="-2"/>
        </w:rPr>
        <w:t xml:space="preserve"> </w:t>
      </w:r>
      <w:r>
        <w:t>Malware includes viruses, spyware, ransomware, and other unwanted software.</w:t>
      </w:r>
    </w:p>
    <w:p w14:paraId="0C5DD5C7" w14:textId="77777777" w:rsidR="00F443E7" w:rsidRDefault="00F443E7">
      <w:pPr>
        <w:pStyle w:val="BodyText"/>
        <w:spacing w:before="6"/>
        <w:rPr>
          <w:sz w:val="27"/>
        </w:rPr>
      </w:pPr>
    </w:p>
    <w:p w14:paraId="06DEE486" w14:textId="77777777" w:rsidR="00F443E7" w:rsidRDefault="00A37202">
      <w:pPr>
        <w:pStyle w:val="BodyText"/>
        <w:spacing w:line="276" w:lineRule="auto"/>
        <w:ind w:left="821" w:right="158"/>
        <w:jc w:val="both"/>
      </w:pPr>
      <w:r>
        <w:rPr>
          <w:b/>
        </w:rPr>
        <w:t>Botnets</w:t>
      </w:r>
      <w:r>
        <w:rPr>
          <w:b/>
          <w:spacing w:val="-2"/>
        </w:rPr>
        <w:t xml:space="preserve"> </w:t>
      </w:r>
      <w:r>
        <w:t>are</w:t>
      </w:r>
      <w:r>
        <w:rPr>
          <w:spacing w:val="-4"/>
        </w:rPr>
        <w:t xml:space="preserve"> </w:t>
      </w:r>
      <w:r>
        <w:t>collections</w:t>
      </w:r>
      <w:r>
        <w:rPr>
          <w:spacing w:val="-5"/>
        </w:rPr>
        <w:t xml:space="preserve"> </w:t>
      </w:r>
      <w:r>
        <w:t>of</w:t>
      </w:r>
      <w:r>
        <w:rPr>
          <w:spacing w:val="-7"/>
        </w:rPr>
        <w:t xml:space="preserve"> </w:t>
      </w:r>
      <w:r>
        <w:t>Internet-connected</w:t>
      </w:r>
      <w:r>
        <w:rPr>
          <w:spacing w:val="-4"/>
        </w:rPr>
        <w:t xml:space="preserve"> </w:t>
      </w:r>
      <w:r>
        <w:t>computers</w:t>
      </w:r>
      <w:r>
        <w:rPr>
          <w:spacing w:val="-5"/>
        </w:rPr>
        <w:t xml:space="preserve"> </w:t>
      </w:r>
      <w:r>
        <w:t>that</w:t>
      </w:r>
      <w:r>
        <w:rPr>
          <w:spacing w:val="-7"/>
        </w:rPr>
        <w:t xml:space="preserve"> </w:t>
      </w:r>
      <w:r>
        <w:t>have</w:t>
      </w:r>
      <w:r>
        <w:rPr>
          <w:spacing w:val="-4"/>
        </w:rPr>
        <w:t xml:space="preserve"> </w:t>
      </w:r>
      <w:r>
        <w:t>been</w:t>
      </w:r>
      <w:r>
        <w:rPr>
          <w:spacing w:val="-4"/>
        </w:rPr>
        <w:t xml:space="preserve"> </w:t>
      </w:r>
      <w:r>
        <w:t>infected with malware and can be commanded to perform activities under the control of</w:t>
      </w:r>
      <w:r>
        <w:rPr>
          <w:spacing w:val="-2"/>
        </w:rPr>
        <w:t xml:space="preserve"> </w:t>
      </w:r>
      <w:r>
        <w:t>a remote attacker.</w:t>
      </w:r>
    </w:p>
    <w:p w14:paraId="2FF1A91F" w14:textId="77777777" w:rsidR="00F443E7" w:rsidRDefault="00F443E7">
      <w:pPr>
        <w:pStyle w:val="BodyText"/>
        <w:rPr>
          <w:sz w:val="20"/>
        </w:rPr>
      </w:pPr>
    </w:p>
    <w:p w14:paraId="64F1C5D4" w14:textId="25B007A3" w:rsidR="00F443E7" w:rsidRDefault="00A37202">
      <w:pPr>
        <w:pStyle w:val="BodyText"/>
        <w:spacing w:before="8"/>
      </w:pPr>
      <w:r>
        <w:rPr>
          <w:noProof/>
        </w:rPr>
        <mc:AlternateContent>
          <mc:Choice Requires="wps">
            <w:drawing>
              <wp:anchor distT="0" distB="0" distL="0" distR="0" simplePos="0" relativeHeight="251659264" behindDoc="1" locked="0" layoutInCell="1" allowOverlap="1" wp14:anchorId="693CF141" wp14:editId="1B945C92">
                <wp:simplePos x="0" y="0"/>
                <wp:positionH relativeFrom="page">
                  <wp:posOffset>915035</wp:posOffset>
                </wp:positionH>
                <wp:positionV relativeFrom="paragraph">
                  <wp:posOffset>196215</wp:posOffset>
                </wp:positionV>
                <wp:extent cx="1830070" cy="6350"/>
                <wp:effectExtent l="0" t="0" r="0" b="0"/>
                <wp:wrapTopAndBottom/>
                <wp:docPr id="12202833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30F1" id="docshape3" o:spid="_x0000_s1026" style="position:absolute;margin-left:72.05pt;margin-top:15.45pt;width:144.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" fillcolor="black" stroked="f">
                <w10:wrap type="topAndBottom" anchorx="page"/>
              </v:rect>
            </w:pict>
          </mc:Fallback>
        </mc:AlternateContent>
      </w:r>
    </w:p>
    <w:p w14:paraId="2A3F3F5E" w14:textId="77777777" w:rsidR="00F443E7" w:rsidRDefault="00A37202">
      <w:pPr>
        <w:spacing w:before="92"/>
        <w:ind w:left="100"/>
        <w:rPr>
          <w:sz w:val="20"/>
        </w:rPr>
      </w:pPr>
      <w:r>
        <w:rPr>
          <w:sz w:val="20"/>
          <w:vertAlign w:val="superscript"/>
        </w:rPr>
        <w:t>1</w:t>
      </w:r>
      <w:r>
        <w:rPr>
          <w:spacing w:val="-23"/>
          <w:sz w:val="20"/>
        </w:rPr>
        <w:t xml:space="preserve"> </w:t>
      </w:r>
      <w:r>
        <w:rPr>
          <w:sz w:val="20"/>
        </w:rPr>
        <w:t>Additional</w:t>
      </w:r>
      <w:r>
        <w:rPr>
          <w:spacing w:val="-5"/>
          <w:sz w:val="20"/>
        </w:rPr>
        <w:t xml:space="preserve"> </w:t>
      </w:r>
      <w:r>
        <w:rPr>
          <w:sz w:val="20"/>
        </w:rPr>
        <w:t>information</w:t>
      </w:r>
      <w:r>
        <w:rPr>
          <w:spacing w:val="-4"/>
          <w:sz w:val="20"/>
        </w:rPr>
        <w:t xml:space="preserve"> </w:t>
      </w:r>
      <w:r>
        <w:rPr>
          <w:sz w:val="20"/>
        </w:rPr>
        <w:t>can be</w:t>
      </w:r>
      <w:r>
        <w:rPr>
          <w:spacing w:val="-4"/>
          <w:sz w:val="20"/>
        </w:rPr>
        <w:t xml:space="preserve"> </w:t>
      </w:r>
      <w:r>
        <w:rPr>
          <w:sz w:val="20"/>
        </w:rPr>
        <w:t>found</w:t>
      </w:r>
      <w:r>
        <w:rPr>
          <w:spacing w:val="-4"/>
          <w:sz w:val="20"/>
        </w:rPr>
        <w:t xml:space="preserve"> </w:t>
      </w:r>
      <w:r>
        <w:rPr>
          <w:sz w:val="20"/>
        </w:rPr>
        <w:t>in</w:t>
      </w:r>
      <w:r>
        <w:rPr>
          <w:spacing w:val="-4"/>
          <w:sz w:val="20"/>
        </w:rPr>
        <w:t xml:space="preserve"> </w:t>
      </w:r>
      <w:r>
        <w:rPr>
          <w:sz w:val="20"/>
        </w:rPr>
        <w:t xml:space="preserve">the </w:t>
      </w:r>
      <w:r>
        <w:rPr>
          <w:color w:val="0000FF"/>
          <w:sz w:val="20"/>
          <w:u w:val="single" w:color="0000FF"/>
        </w:rPr>
        <w:t>report</w:t>
      </w:r>
      <w:r>
        <w:rPr>
          <w:color w:val="0000FF"/>
          <w:spacing w:val="-3"/>
          <w:sz w:val="20"/>
        </w:rPr>
        <w:t xml:space="preserve"> </w:t>
      </w:r>
      <w:r>
        <w:rPr>
          <w:sz w:val="20"/>
        </w:rPr>
        <w:t>produced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DNS</w:t>
      </w:r>
      <w:r>
        <w:rPr>
          <w:spacing w:val="-2"/>
          <w:sz w:val="20"/>
        </w:rPr>
        <w:t xml:space="preserve"> </w:t>
      </w:r>
      <w:r>
        <w:rPr>
          <w:sz w:val="20"/>
        </w:rPr>
        <w:t>Abuse Special</w:t>
      </w:r>
      <w:r>
        <w:rPr>
          <w:spacing w:val="-3"/>
          <w:sz w:val="20"/>
        </w:rPr>
        <w:t xml:space="preserve"> </w:t>
      </w:r>
      <w:r>
        <w:rPr>
          <w:sz w:val="20"/>
        </w:rPr>
        <w:t>Interest</w:t>
      </w:r>
      <w:r>
        <w:rPr>
          <w:spacing w:val="-3"/>
          <w:sz w:val="20"/>
        </w:rPr>
        <w:t xml:space="preserve"> </w:t>
      </w:r>
      <w:r>
        <w:rPr>
          <w:sz w:val="20"/>
        </w:rPr>
        <w:t>Group</w:t>
      </w:r>
      <w:r>
        <w:rPr>
          <w:spacing w:val="-4"/>
          <w:sz w:val="20"/>
        </w:rPr>
        <w:t xml:space="preserve"> </w:t>
      </w:r>
      <w:r>
        <w:rPr>
          <w:sz w:val="20"/>
        </w:rPr>
        <w:t xml:space="preserve">at </w:t>
      </w:r>
      <w:r>
        <w:rPr>
          <w:color w:val="0000FF"/>
          <w:sz w:val="20"/>
          <w:u w:val="single" w:color="0000FF"/>
        </w:rPr>
        <w:t>FIRST</w:t>
      </w:r>
      <w:r>
        <w:rPr>
          <w:sz w:val="20"/>
        </w:rPr>
        <w:t>, which also includes advice for incident response teams on the organizations that might be productively contacted at different incident response phases for different DNS abuse techniques.</w:t>
      </w:r>
    </w:p>
    <w:p w14:paraId="576EBB75" w14:textId="77777777" w:rsidR="00F443E7" w:rsidRDefault="00A37202">
      <w:pPr>
        <w:spacing w:before="1"/>
        <w:ind w:left="100"/>
        <w:rPr>
          <w:sz w:val="20"/>
        </w:rPr>
      </w:pPr>
      <w:r>
        <w:rPr>
          <w:sz w:val="20"/>
        </w:rPr>
        <w:t>In</w:t>
      </w:r>
      <w:r>
        <w:rPr>
          <w:spacing w:val="-5"/>
          <w:sz w:val="20"/>
        </w:rPr>
        <w:t xml:space="preserve"> </w:t>
      </w:r>
      <w:r>
        <w:rPr>
          <w:sz w:val="20"/>
        </w:rPr>
        <w:t>addition,</w:t>
      </w:r>
      <w:r>
        <w:rPr>
          <w:spacing w:val="-5"/>
          <w:sz w:val="20"/>
        </w:rPr>
        <w:t xml:space="preserve"> </w:t>
      </w:r>
      <w:r>
        <w:rPr>
          <w:sz w:val="20"/>
        </w:rPr>
        <w:t>the</w:t>
      </w:r>
      <w:r>
        <w:rPr>
          <w:spacing w:val="-1"/>
          <w:sz w:val="20"/>
        </w:rPr>
        <w:t xml:space="preserve"> </w:t>
      </w:r>
      <w:proofErr w:type="gramStart"/>
      <w:r>
        <w:rPr>
          <w:sz w:val="20"/>
        </w:rPr>
        <w:t>Internet</w:t>
      </w:r>
      <w:proofErr w:type="gramEnd"/>
      <w:r>
        <w:rPr>
          <w:spacing w:val="-1"/>
          <w:sz w:val="20"/>
        </w:rPr>
        <w:t xml:space="preserve"> </w:t>
      </w:r>
      <w:r>
        <w:rPr>
          <w:sz w:val="20"/>
        </w:rPr>
        <w:t>and</w:t>
      </w:r>
      <w:r>
        <w:rPr>
          <w:spacing w:val="-5"/>
          <w:sz w:val="20"/>
        </w:rPr>
        <w:t xml:space="preserve"> </w:t>
      </w:r>
      <w:r>
        <w:rPr>
          <w:sz w:val="20"/>
        </w:rPr>
        <w:t>Jurisdiction</w:t>
      </w:r>
      <w:r>
        <w:rPr>
          <w:spacing w:val="-5"/>
          <w:sz w:val="20"/>
        </w:rPr>
        <w:t xml:space="preserve"> </w:t>
      </w:r>
      <w:r>
        <w:rPr>
          <w:sz w:val="20"/>
        </w:rPr>
        <w:t>Policy</w:t>
      </w:r>
      <w:r>
        <w:rPr>
          <w:spacing w:val="-4"/>
          <w:sz w:val="20"/>
        </w:rPr>
        <w:t xml:space="preserve"> </w:t>
      </w:r>
      <w:r>
        <w:rPr>
          <w:sz w:val="20"/>
        </w:rPr>
        <w:t>Network</w:t>
      </w:r>
      <w:r>
        <w:rPr>
          <w:spacing w:val="-4"/>
          <w:sz w:val="20"/>
        </w:rPr>
        <w:t xml:space="preserve"> </w:t>
      </w:r>
      <w:r>
        <w:rPr>
          <w:sz w:val="20"/>
        </w:rPr>
        <w:t>(</w:t>
      </w:r>
      <w:r>
        <w:rPr>
          <w:color w:val="1154CC"/>
          <w:sz w:val="20"/>
          <w:u w:val="single" w:color="1154CC"/>
        </w:rPr>
        <w:t>https://www.internetjurisdiction.net/</w:t>
      </w:r>
      <w:r>
        <w:rPr>
          <w:sz w:val="20"/>
        </w:rPr>
        <w:t>)</w:t>
      </w:r>
      <w:r>
        <w:rPr>
          <w:spacing w:val="-6"/>
          <w:sz w:val="20"/>
        </w:rPr>
        <w:t xml:space="preserve"> </w:t>
      </w:r>
      <w:r>
        <w:rPr>
          <w:sz w:val="20"/>
        </w:rPr>
        <w:t>has</w:t>
      </w:r>
      <w:r>
        <w:rPr>
          <w:spacing w:val="-5"/>
          <w:sz w:val="20"/>
        </w:rPr>
        <w:t xml:space="preserve"> </w:t>
      </w:r>
      <w:r>
        <w:rPr>
          <w:sz w:val="20"/>
        </w:rPr>
        <w:t>provided further guidance on these forms of DNS Abuse in its “</w:t>
      </w:r>
      <w:r>
        <w:rPr>
          <w:color w:val="0000FF"/>
          <w:sz w:val="20"/>
          <w:u w:val="single" w:color="0000FF"/>
        </w:rPr>
        <w:t>Operational Approaches, Norms, Criteria, and</w:t>
      </w:r>
      <w:r>
        <w:rPr>
          <w:color w:val="0000FF"/>
          <w:sz w:val="20"/>
        </w:rPr>
        <w:t xml:space="preserve"> </w:t>
      </w:r>
      <w:r>
        <w:rPr>
          <w:color w:val="0000FF"/>
          <w:spacing w:val="-2"/>
          <w:sz w:val="20"/>
          <w:u w:val="single" w:color="0000FF"/>
        </w:rPr>
        <w:t>Mechanisms</w:t>
      </w:r>
      <w:r>
        <w:rPr>
          <w:spacing w:val="-2"/>
          <w:sz w:val="20"/>
        </w:rPr>
        <w:t>.”</w:t>
      </w:r>
    </w:p>
    <w:p w14:paraId="4E1A6E31" w14:textId="77777777" w:rsidR="00F443E7" w:rsidRDefault="00F443E7">
      <w:pPr>
        <w:pStyle w:val="BodyText"/>
        <w:spacing w:before="3"/>
        <w:rPr>
          <w:sz w:val="21"/>
        </w:rPr>
      </w:pPr>
    </w:p>
    <w:p w14:paraId="67021CD9" w14:textId="77777777" w:rsidR="00F443E7" w:rsidRDefault="00A37202">
      <w:pPr>
        <w:ind w:left="100"/>
        <w:rPr>
          <w:sz w:val="20"/>
        </w:rPr>
      </w:pPr>
      <w:r>
        <w:rPr>
          <w:sz w:val="20"/>
          <w:vertAlign w:val="superscript"/>
        </w:rPr>
        <w:lastRenderedPageBreak/>
        <w:t>2</w:t>
      </w:r>
      <w:r>
        <w:rPr>
          <w:spacing w:val="-14"/>
          <w:sz w:val="20"/>
        </w:rPr>
        <w:t xml:space="preserve"> </w:t>
      </w:r>
      <w:r>
        <w:rPr>
          <w:sz w:val="20"/>
        </w:rPr>
        <w:t>ICANN</w:t>
      </w:r>
      <w:r>
        <w:rPr>
          <w:spacing w:val="-7"/>
          <w:sz w:val="20"/>
        </w:rPr>
        <w:t xml:space="preserve"> </w:t>
      </w:r>
      <w:r>
        <w:rPr>
          <w:sz w:val="20"/>
        </w:rPr>
        <w:t>Security</w:t>
      </w:r>
      <w:r>
        <w:rPr>
          <w:spacing w:val="-4"/>
          <w:sz w:val="20"/>
        </w:rPr>
        <w:t xml:space="preserve"> </w:t>
      </w:r>
      <w:r>
        <w:rPr>
          <w:sz w:val="20"/>
        </w:rPr>
        <w:t>and</w:t>
      </w:r>
      <w:r>
        <w:rPr>
          <w:spacing w:val="-5"/>
          <w:sz w:val="20"/>
        </w:rPr>
        <w:t xml:space="preserve"> </w:t>
      </w:r>
      <w:r>
        <w:rPr>
          <w:sz w:val="20"/>
        </w:rPr>
        <w:t>Stability</w:t>
      </w:r>
      <w:r>
        <w:rPr>
          <w:spacing w:val="-5"/>
          <w:sz w:val="20"/>
        </w:rPr>
        <w:t xml:space="preserve"> </w:t>
      </w:r>
      <w:r>
        <w:rPr>
          <w:sz w:val="20"/>
        </w:rPr>
        <w:t>Advisory</w:t>
      </w:r>
      <w:r>
        <w:rPr>
          <w:spacing w:val="-4"/>
          <w:sz w:val="20"/>
        </w:rPr>
        <w:t xml:space="preserve"> </w:t>
      </w:r>
      <w:r>
        <w:rPr>
          <w:sz w:val="20"/>
        </w:rPr>
        <w:t>Committee’s</w:t>
      </w:r>
      <w:r>
        <w:rPr>
          <w:spacing w:val="-5"/>
          <w:sz w:val="20"/>
        </w:rPr>
        <w:t xml:space="preserve"> </w:t>
      </w:r>
      <w:r>
        <w:rPr>
          <w:sz w:val="20"/>
        </w:rPr>
        <w:t>SAC</w:t>
      </w:r>
      <w:r>
        <w:rPr>
          <w:spacing w:val="-3"/>
          <w:sz w:val="20"/>
        </w:rPr>
        <w:t xml:space="preserve"> </w:t>
      </w:r>
      <w:r>
        <w:rPr>
          <w:sz w:val="20"/>
        </w:rPr>
        <w:t>115,</w:t>
      </w:r>
      <w:r>
        <w:rPr>
          <w:spacing w:val="-5"/>
          <w:sz w:val="20"/>
        </w:rPr>
        <w:t xml:space="preserve"> </w:t>
      </w:r>
      <w:r>
        <w:rPr>
          <w:sz w:val="20"/>
        </w:rPr>
        <w:t>Section</w:t>
      </w:r>
      <w:r>
        <w:rPr>
          <w:spacing w:val="-1"/>
          <w:sz w:val="20"/>
        </w:rPr>
        <w:t xml:space="preserve"> </w:t>
      </w:r>
      <w:r>
        <w:rPr>
          <w:sz w:val="20"/>
        </w:rPr>
        <w:t>2.1,</w:t>
      </w:r>
      <w:r>
        <w:rPr>
          <w:spacing w:val="-6"/>
          <w:sz w:val="20"/>
        </w:rPr>
        <w:t xml:space="preserve"> </w:t>
      </w:r>
      <w:r>
        <w:rPr>
          <w:sz w:val="20"/>
        </w:rPr>
        <w:t>Pages</w:t>
      </w:r>
      <w:r>
        <w:rPr>
          <w:spacing w:val="-4"/>
          <w:sz w:val="20"/>
        </w:rPr>
        <w:t xml:space="preserve"> </w:t>
      </w:r>
      <w:r>
        <w:rPr>
          <w:sz w:val="20"/>
        </w:rPr>
        <w:t>12–13,</w:t>
      </w:r>
      <w:r>
        <w:rPr>
          <w:spacing w:val="-1"/>
          <w:sz w:val="20"/>
        </w:rPr>
        <w:t xml:space="preserve"> </w:t>
      </w:r>
      <w:r>
        <w:rPr>
          <w:sz w:val="20"/>
        </w:rPr>
        <w:t>19</w:t>
      </w:r>
      <w:r>
        <w:rPr>
          <w:spacing w:val="-5"/>
          <w:sz w:val="20"/>
        </w:rPr>
        <w:t xml:space="preserve"> </w:t>
      </w:r>
      <w:r>
        <w:rPr>
          <w:sz w:val="20"/>
        </w:rPr>
        <w:t>March</w:t>
      </w:r>
      <w:r>
        <w:rPr>
          <w:spacing w:val="-5"/>
          <w:sz w:val="20"/>
        </w:rPr>
        <w:t xml:space="preserve"> </w:t>
      </w:r>
      <w:r>
        <w:rPr>
          <w:spacing w:val="-4"/>
          <w:sz w:val="20"/>
        </w:rPr>
        <w:t>2021</w:t>
      </w:r>
    </w:p>
    <w:p w14:paraId="5719A2DF" w14:textId="77777777" w:rsidR="00F443E7" w:rsidRDefault="00F443E7">
      <w:pPr>
        <w:rPr>
          <w:sz w:val="20"/>
        </w:rPr>
        <w:sectPr w:rsidR="00F443E7">
          <w:pgSz w:w="12240" w:h="15840"/>
          <w:pgMar w:top="1340" w:right="1340" w:bottom="940" w:left="1340" w:header="731" w:footer="759" w:gutter="0"/>
          <w:cols w:space="720"/>
        </w:sectPr>
      </w:pPr>
    </w:p>
    <w:p w14:paraId="0D8A3063" w14:textId="77777777" w:rsidR="00F443E7" w:rsidRDefault="00A37202">
      <w:pPr>
        <w:pStyle w:val="BodyText"/>
        <w:spacing w:before="82" w:line="276" w:lineRule="auto"/>
        <w:ind w:left="821" w:right="119"/>
      </w:pPr>
      <w:r>
        <w:rPr>
          <w:b/>
        </w:rPr>
        <w:lastRenderedPageBreak/>
        <w:t xml:space="preserve">Phishing </w:t>
      </w:r>
      <w:r>
        <w:t>occurs when an attacker tricks a victim into revealing sensitive personal, corporate, or financial information (e.g., account numbers, login IDs, passwords), whether through sending fraudulent or look-alike emails, or luring end</w:t>
      </w:r>
      <w:r>
        <w:rPr>
          <w:spacing w:val="-3"/>
        </w:rPr>
        <w:t xml:space="preserve"> </w:t>
      </w:r>
      <w:r>
        <w:t>users</w:t>
      </w:r>
      <w:r>
        <w:rPr>
          <w:spacing w:val="-4"/>
        </w:rPr>
        <w:t xml:space="preserve"> </w:t>
      </w:r>
      <w:r>
        <w:t>to</w:t>
      </w:r>
      <w:r>
        <w:rPr>
          <w:spacing w:val="-3"/>
        </w:rPr>
        <w:t xml:space="preserve"> </w:t>
      </w:r>
      <w:r>
        <w:t>copycat</w:t>
      </w:r>
      <w:r>
        <w:rPr>
          <w:spacing w:val="-6"/>
        </w:rPr>
        <w:t xml:space="preserve"> </w:t>
      </w:r>
      <w:r>
        <w:t>websites.</w:t>
      </w:r>
      <w:r>
        <w:rPr>
          <w:spacing w:val="-3"/>
        </w:rPr>
        <w:t xml:space="preserve"> </w:t>
      </w:r>
      <w:r>
        <w:t>Some</w:t>
      </w:r>
      <w:r>
        <w:rPr>
          <w:spacing w:val="-3"/>
        </w:rPr>
        <w:t xml:space="preserve"> </w:t>
      </w:r>
      <w:r>
        <w:t>phishing</w:t>
      </w:r>
      <w:r>
        <w:rPr>
          <w:spacing w:val="-3"/>
        </w:rPr>
        <w:t xml:space="preserve"> </w:t>
      </w:r>
      <w:r>
        <w:t>campaigns</w:t>
      </w:r>
      <w:r>
        <w:rPr>
          <w:spacing w:val="-4"/>
        </w:rPr>
        <w:t xml:space="preserve"> </w:t>
      </w:r>
      <w:r>
        <w:t>aim</w:t>
      </w:r>
      <w:r>
        <w:rPr>
          <w:spacing w:val="-4"/>
        </w:rPr>
        <w:t xml:space="preserve"> </w:t>
      </w:r>
      <w:r>
        <w:t>to</w:t>
      </w:r>
      <w:r>
        <w:rPr>
          <w:spacing w:val="-3"/>
        </w:rPr>
        <w:t xml:space="preserve"> </w:t>
      </w:r>
      <w:r>
        <w:t>persuade</w:t>
      </w:r>
      <w:r>
        <w:rPr>
          <w:spacing w:val="-3"/>
        </w:rPr>
        <w:t xml:space="preserve"> </w:t>
      </w:r>
      <w:r>
        <w:t>the user to install malware.</w:t>
      </w:r>
    </w:p>
    <w:p w14:paraId="096F049C" w14:textId="77777777" w:rsidR="00F443E7" w:rsidRDefault="00F443E7">
      <w:pPr>
        <w:pStyle w:val="BodyText"/>
        <w:spacing w:before="8"/>
        <w:rPr>
          <w:sz w:val="27"/>
        </w:rPr>
      </w:pPr>
    </w:p>
    <w:p w14:paraId="03108275" w14:textId="77777777" w:rsidR="00F443E7" w:rsidRDefault="00A37202">
      <w:pPr>
        <w:pStyle w:val="BodyText"/>
        <w:spacing w:line="276" w:lineRule="auto"/>
        <w:ind w:left="821" w:right="211"/>
      </w:pPr>
      <w:r>
        <w:rPr>
          <w:b/>
        </w:rPr>
        <w:t xml:space="preserve">Pharming </w:t>
      </w:r>
      <w:r>
        <w:t>is the redirection of unknowing users to fraudulent sites or services, typically through DNS hijacking or poisoning. DNS hijacking can occur when attackers use malware to redirect victims to the perpetrator's site instead of the one initially requested. DNS poisoning causes a DNS server (or resolver) to respond</w:t>
      </w:r>
      <w:r>
        <w:rPr>
          <w:spacing w:val="-3"/>
        </w:rPr>
        <w:t xml:space="preserve"> </w:t>
      </w:r>
      <w:r>
        <w:t>with</w:t>
      </w:r>
      <w:r>
        <w:rPr>
          <w:spacing w:val="-3"/>
        </w:rPr>
        <w:t xml:space="preserve"> </w:t>
      </w:r>
      <w:r>
        <w:t>a</w:t>
      </w:r>
      <w:r>
        <w:rPr>
          <w:spacing w:val="-3"/>
        </w:rPr>
        <w:t xml:space="preserve"> </w:t>
      </w:r>
      <w:r>
        <w:t>false</w:t>
      </w:r>
      <w:r>
        <w:rPr>
          <w:spacing w:val="-3"/>
        </w:rPr>
        <w:t xml:space="preserve"> </w:t>
      </w:r>
      <w:r>
        <w:t>Internet</w:t>
      </w:r>
      <w:r>
        <w:rPr>
          <w:spacing w:val="-6"/>
        </w:rPr>
        <w:t xml:space="preserve"> </w:t>
      </w:r>
      <w:r>
        <w:t>Protocol</w:t>
      </w:r>
      <w:r>
        <w:rPr>
          <w:spacing w:val="-3"/>
        </w:rPr>
        <w:t xml:space="preserve"> </w:t>
      </w:r>
      <w:r>
        <w:t>address</w:t>
      </w:r>
      <w:r>
        <w:rPr>
          <w:spacing w:val="-4"/>
        </w:rPr>
        <w:t xml:space="preserve"> </w:t>
      </w:r>
      <w:r>
        <w:t>bearing</w:t>
      </w:r>
      <w:r>
        <w:rPr>
          <w:spacing w:val="-3"/>
        </w:rPr>
        <w:t xml:space="preserve"> </w:t>
      </w:r>
      <w:r>
        <w:t>malware.</w:t>
      </w:r>
      <w:r>
        <w:rPr>
          <w:spacing w:val="-6"/>
        </w:rPr>
        <w:t xml:space="preserve"> </w:t>
      </w:r>
      <w:r>
        <w:t>Phishing</w:t>
      </w:r>
      <w:r>
        <w:rPr>
          <w:spacing w:val="-3"/>
        </w:rPr>
        <w:t xml:space="preserve"> </w:t>
      </w:r>
      <w:r>
        <w:t>differs from pharming in that pharming involves modifying DNS entries, while phishing tricks users into entering personal information.</w:t>
      </w:r>
    </w:p>
    <w:p w14:paraId="2B69754F" w14:textId="77777777" w:rsidR="00F443E7" w:rsidRDefault="00F443E7">
      <w:pPr>
        <w:pStyle w:val="BodyText"/>
        <w:spacing w:before="9"/>
        <w:rPr>
          <w:sz w:val="27"/>
        </w:rPr>
      </w:pPr>
    </w:p>
    <w:p w14:paraId="07C61107" w14:textId="77777777" w:rsidR="00F443E7" w:rsidRDefault="00A37202">
      <w:pPr>
        <w:pStyle w:val="BodyText"/>
        <w:spacing w:line="276" w:lineRule="auto"/>
        <w:ind w:left="821" w:right="211"/>
      </w:pPr>
      <w:r>
        <w:rPr>
          <w:b/>
        </w:rPr>
        <w:t xml:space="preserve">Spam </w:t>
      </w:r>
      <w:r>
        <w:t>is unsolicited bulk email, where the recipient has not granted permission for the message to be sent, and where the message is sent as part of a larger collection of messages, all having substantively identical content. Spam is only considered</w:t>
      </w:r>
      <w:r>
        <w:rPr>
          <w:spacing w:val="-3"/>
        </w:rPr>
        <w:t xml:space="preserve"> </w:t>
      </w:r>
      <w:r>
        <w:t>to</w:t>
      </w:r>
      <w:r>
        <w:rPr>
          <w:spacing w:val="-3"/>
        </w:rPr>
        <w:t xml:space="preserve"> </w:t>
      </w:r>
      <w:r>
        <w:t>be</w:t>
      </w:r>
      <w:r>
        <w:rPr>
          <w:spacing w:val="-3"/>
        </w:rPr>
        <w:t xml:space="preserve"> </w:t>
      </w:r>
      <w:r>
        <w:t>DNS</w:t>
      </w:r>
      <w:r>
        <w:rPr>
          <w:spacing w:val="-4"/>
        </w:rPr>
        <w:t xml:space="preserve"> </w:t>
      </w:r>
      <w:r>
        <w:t>Abuse</w:t>
      </w:r>
      <w:r>
        <w:rPr>
          <w:spacing w:val="-3"/>
        </w:rPr>
        <w:t xml:space="preserve"> </w:t>
      </w:r>
      <w:r>
        <w:t>when</w:t>
      </w:r>
      <w:r>
        <w:rPr>
          <w:spacing w:val="-3"/>
        </w:rPr>
        <w:t xml:space="preserve"> </w:t>
      </w:r>
      <w:r>
        <w:t>it</w:t>
      </w:r>
      <w:r>
        <w:rPr>
          <w:spacing w:val="-6"/>
        </w:rPr>
        <w:t xml:space="preserve"> </w:t>
      </w:r>
      <w:r>
        <w:t>is</w:t>
      </w:r>
      <w:r>
        <w:rPr>
          <w:spacing w:val="-4"/>
        </w:rPr>
        <w:t xml:space="preserve"> </w:t>
      </w:r>
      <w:r>
        <w:t>being</w:t>
      </w:r>
      <w:r>
        <w:rPr>
          <w:spacing w:val="-3"/>
        </w:rPr>
        <w:t xml:space="preserve"> </w:t>
      </w:r>
      <w:r>
        <w:t>used</w:t>
      </w:r>
      <w:r>
        <w:rPr>
          <w:spacing w:val="-3"/>
        </w:rPr>
        <w:t xml:space="preserve"> </w:t>
      </w:r>
      <w:r>
        <w:t>as</w:t>
      </w:r>
      <w:r>
        <w:rPr>
          <w:spacing w:val="-4"/>
        </w:rPr>
        <w:t xml:space="preserve"> </w:t>
      </w:r>
      <w:r>
        <w:t>a</w:t>
      </w:r>
      <w:r>
        <w:rPr>
          <w:spacing w:val="-3"/>
        </w:rPr>
        <w:t xml:space="preserve"> </w:t>
      </w:r>
      <w:r>
        <w:t>delivery</w:t>
      </w:r>
      <w:r>
        <w:rPr>
          <w:spacing w:val="-4"/>
        </w:rPr>
        <w:t xml:space="preserve"> </w:t>
      </w:r>
      <w:r>
        <w:t>mechanism</w:t>
      </w:r>
      <w:r>
        <w:rPr>
          <w:spacing w:val="-4"/>
        </w:rPr>
        <w:t xml:space="preserve"> </w:t>
      </w:r>
      <w:r>
        <w:t>for at least one of the other types of DNS abuse described above.</w:t>
      </w:r>
    </w:p>
    <w:p w14:paraId="5487DBEF" w14:textId="77777777" w:rsidR="00F443E7" w:rsidRDefault="00F443E7">
      <w:pPr>
        <w:pStyle w:val="BodyText"/>
        <w:spacing w:before="7"/>
        <w:rPr>
          <w:sz w:val="34"/>
        </w:rPr>
      </w:pPr>
    </w:p>
    <w:p w14:paraId="7B0D47F9" w14:textId="77777777" w:rsidR="00F443E7" w:rsidRDefault="00A37202">
      <w:pPr>
        <w:pStyle w:val="Heading1"/>
      </w:pPr>
      <w:r>
        <w:t>Registrar</w:t>
      </w:r>
      <w:r>
        <w:rPr>
          <w:spacing w:val="-3"/>
        </w:rPr>
        <w:t xml:space="preserve"> </w:t>
      </w:r>
      <w:r>
        <w:rPr>
          <w:spacing w:val="-2"/>
        </w:rPr>
        <w:t>Obligations</w:t>
      </w:r>
    </w:p>
    <w:p w14:paraId="478F07BA" w14:textId="77777777" w:rsidR="00F443E7" w:rsidRDefault="00F443E7">
      <w:pPr>
        <w:pStyle w:val="BodyText"/>
        <w:spacing w:before="5"/>
        <w:rPr>
          <w:sz w:val="37"/>
        </w:rPr>
      </w:pPr>
    </w:p>
    <w:p w14:paraId="5528568A" w14:textId="77777777" w:rsidR="00F443E7" w:rsidRDefault="00A37202">
      <w:pPr>
        <w:pStyle w:val="Heading2"/>
        <w:spacing w:before="1"/>
      </w:pPr>
      <w:commentRangeStart w:id="18"/>
      <w:r>
        <w:t>Section</w:t>
      </w:r>
      <w:r>
        <w:rPr>
          <w:spacing w:val="-2"/>
        </w:rPr>
        <w:t xml:space="preserve"> </w:t>
      </w:r>
      <w:r>
        <w:t>3.18</w:t>
      </w:r>
      <w:r>
        <w:rPr>
          <w:spacing w:val="-5"/>
        </w:rPr>
        <w:t xml:space="preserve"> </w:t>
      </w:r>
      <w:r>
        <w:t>of</w:t>
      </w:r>
      <w:r>
        <w:rPr>
          <w:spacing w:val="-2"/>
        </w:rPr>
        <w:t xml:space="preserve"> </w:t>
      </w:r>
      <w:r>
        <w:t>the</w:t>
      </w:r>
      <w:r>
        <w:rPr>
          <w:spacing w:val="-1"/>
        </w:rPr>
        <w:t xml:space="preserve"> </w:t>
      </w:r>
      <w:r>
        <w:rPr>
          <w:spacing w:val="-5"/>
        </w:rPr>
        <w:t>RAA</w:t>
      </w:r>
      <w:commentRangeEnd w:id="18"/>
      <w:r w:rsidR="00CB0832">
        <w:rPr>
          <w:rStyle w:val="CommentReference"/>
        </w:rPr>
        <w:commentReference w:id="18"/>
      </w:r>
    </w:p>
    <w:p w14:paraId="078CE286" w14:textId="77777777" w:rsidR="00F443E7" w:rsidRDefault="00A37202">
      <w:pPr>
        <w:pStyle w:val="BodyText"/>
        <w:spacing w:before="52" w:line="276" w:lineRule="auto"/>
        <w:ind w:left="100" w:right="105"/>
      </w:pPr>
      <w:r>
        <w:t>Prior</w:t>
      </w:r>
      <w:r>
        <w:rPr>
          <w:spacing w:val="-3"/>
        </w:rPr>
        <w:t xml:space="preserve"> </w:t>
      </w:r>
      <w:r>
        <w:t>to</w:t>
      </w:r>
      <w:r>
        <w:rPr>
          <w:spacing w:val="-2"/>
        </w:rPr>
        <w:t xml:space="preserve"> </w:t>
      </w:r>
      <w:r>
        <w:t>the</w:t>
      </w:r>
      <w:r>
        <w:rPr>
          <w:spacing w:val="-2"/>
        </w:rPr>
        <w:t xml:space="preserve"> </w:t>
      </w:r>
      <w:r>
        <w:t>enactment</w:t>
      </w:r>
      <w:r>
        <w:rPr>
          <w:spacing w:val="-5"/>
        </w:rPr>
        <w:t xml:space="preserve"> </w:t>
      </w:r>
      <w:r>
        <w:t>of</w:t>
      </w:r>
      <w:r>
        <w:rPr>
          <w:spacing w:val="-5"/>
        </w:rPr>
        <w:t xml:space="preserve"> </w:t>
      </w:r>
      <w:r>
        <w:t>the</w:t>
      </w:r>
      <w:r>
        <w:rPr>
          <w:spacing w:val="-2"/>
        </w:rPr>
        <w:t xml:space="preserve"> </w:t>
      </w:r>
      <w:r>
        <w:t>DNS</w:t>
      </w:r>
      <w:r>
        <w:rPr>
          <w:spacing w:val="-3"/>
        </w:rPr>
        <w:t xml:space="preserve"> </w:t>
      </w:r>
      <w:r>
        <w:t>Abuse</w:t>
      </w:r>
      <w:r>
        <w:rPr>
          <w:spacing w:val="-2"/>
        </w:rPr>
        <w:t xml:space="preserve"> </w:t>
      </w:r>
      <w:r>
        <w:t>Amendments,</w:t>
      </w:r>
      <w:r>
        <w:rPr>
          <w:spacing w:val="-5"/>
        </w:rPr>
        <w:t xml:space="preserve"> </w:t>
      </w:r>
      <w:r>
        <w:t>Section</w:t>
      </w:r>
      <w:r>
        <w:rPr>
          <w:spacing w:val="-2"/>
        </w:rPr>
        <w:t xml:space="preserve"> </w:t>
      </w:r>
      <w:r>
        <w:t>3.18</w:t>
      </w:r>
      <w:r>
        <w:rPr>
          <w:spacing w:val="-2"/>
        </w:rPr>
        <w:t xml:space="preserve"> </w:t>
      </w:r>
      <w:r>
        <w:t>required</w:t>
      </w:r>
      <w:r>
        <w:rPr>
          <w:spacing w:val="-2"/>
        </w:rPr>
        <w:t xml:space="preserve"> </w:t>
      </w:r>
      <w:r>
        <w:t>registrars to maintain and publish contact details to receive reports of abuse, including Illegal Activity. This provision also outlined requirements relating to the investigation of and response</w:t>
      </w:r>
      <w:r>
        <w:rPr>
          <w:spacing w:val="-1"/>
        </w:rPr>
        <w:t xml:space="preserve"> </w:t>
      </w:r>
      <w:r>
        <w:t>to</w:t>
      </w:r>
      <w:r>
        <w:rPr>
          <w:spacing w:val="-1"/>
        </w:rPr>
        <w:t xml:space="preserve"> </w:t>
      </w:r>
      <w:r>
        <w:t>reports</w:t>
      </w:r>
      <w:r>
        <w:rPr>
          <w:spacing w:val="-2"/>
        </w:rPr>
        <w:t xml:space="preserve"> </w:t>
      </w:r>
      <w:r>
        <w:t>of</w:t>
      </w:r>
      <w:r>
        <w:rPr>
          <w:spacing w:val="-4"/>
        </w:rPr>
        <w:t xml:space="preserve"> </w:t>
      </w:r>
      <w:r>
        <w:t>abuse</w:t>
      </w:r>
      <w:r>
        <w:rPr>
          <w:spacing w:val="-1"/>
        </w:rPr>
        <w:t xml:space="preserve"> </w:t>
      </w:r>
      <w:r>
        <w:t>involving</w:t>
      </w:r>
      <w:r>
        <w:rPr>
          <w:spacing w:val="-1"/>
        </w:rPr>
        <w:t xml:space="preserve"> </w:t>
      </w:r>
      <w:r>
        <w:t>Registered</w:t>
      </w:r>
      <w:r>
        <w:rPr>
          <w:spacing w:val="-1"/>
        </w:rPr>
        <w:t xml:space="preserve"> </w:t>
      </w:r>
      <w:r>
        <w:t>Names</w:t>
      </w:r>
      <w:r>
        <w:rPr>
          <w:spacing w:val="-2"/>
        </w:rPr>
        <w:t xml:space="preserve"> </w:t>
      </w:r>
      <w:r>
        <w:t>sponsored</w:t>
      </w:r>
      <w:r>
        <w:rPr>
          <w:spacing w:val="-1"/>
        </w:rPr>
        <w:t xml:space="preserve"> </w:t>
      </w:r>
      <w:r>
        <w:t>by</w:t>
      </w:r>
      <w:r>
        <w:rPr>
          <w:spacing w:val="-2"/>
        </w:rPr>
        <w:t xml:space="preserve"> </w:t>
      </w:r>
      <w:r>
        <w:t>a</w:t>
      </w:r>
      <w:r>
        <w:rPr>
          <w:spacing w:val="-1"/>
        </w:rPr>
        <w:t xml:space="preserve"> </w:t>
      </w:r>
      <w:r>
        <w:t>registrar,</w:t>
      </w:r>
      <w:r>
        <w:rPr>
          <w:spacing w:val="-4"/>
        </w:rPr>
        <w:t xml:space="preserve"> </w:t>
      </w:r>
      <w:r>
        <w:t>and the related records a registrar must maintain. The requirements in RAA Section 3.18 have been amended as follows:</w:t>
      </w:r>
    </w:p>
    <w:p w14:paraId="42DAE1DB" w14:textId="77777777" w:rsidR="00F443E7" w:rsidRDefault="00F443E7">
      <w:pPr>
        <w:spacing w:line="276" w:lineRule="auto"/>
        <w:sectPr w:rsidR="00F443E7">
          <w:pgSz w:w="12240" w:h="15840"/>
          <w:pgMar w:top="1340" w:right="1340" w:bottom="940" w:left="1340" w:header="731" w:footer="759" w:gutter="0"/>
          <w:cols w:space="720"/>
        </w:sectPr>
      </w:pPr>
    </w:p>
    <w:p w14:paraId="62176AB8" w14:textId="77777777" w:rsidR="00F443E7" w:rsidRDefault="00A37202">
      <w:pPr>
        <w:pStyle w:val="Heading3"/>
        <w:spacing w:before="84" w:line="276" w:lineRule="auto"/>
      </w:pPr>
      <w:r>
        <w:lastRenderedPageBreak/>
        <w:t>Requirements</w:t>
      </w:r>
      <w:r>
        <w:rPr>
          <w:spacing w:val="-5"/>
        </w:rPr>
        <w:t xml:space="preserve"> </w:t>
      </w:r>
      <w:r>
        <w:t>Relating</w:t>
      </w:r>
      <w:r>
        <w:rPr>
          <w:spacing w:val="-6"/>
        </w:rPr>
        <w:t xml:space="preserve"> </w:t>
      </w:r>
      <w:r>
        <w:t>to</w:t>
      </w:r>
      <w:r>
        <w:rPr>
          <w:spacing w:val="-6"/>
        </w:rPr>
        <w:t xml:space="preserve"> </w:t>
      </w:r>
      <w:r>
        <w:t>the</w:t>
      </w:r>
      <w:r>
        <w:rPr>
          <w:spacing w:val="-7"/>
        </w:rPr>
        <w:t xml:space="preserve"> </w:t>
      </w:r>
      <w:r>
        <w:t>Publication</w:t>
      </w:r>
      <w:r>
        <w:rPr>
          <w:spacing w:val="-3"/>
        </w:rPr>
        <w:t xml:space="preserve"> </w:t>
      </w:r>
      <w:r>
        <w:t>and Maintenance</w:t>
      </w:r>
      <w:r>
        <w:rPr>
          <w:spacing w:val="-6"/>
        </w:rPr>
        <w:t xml:space="preserve"> </w:t>
      </w:r>
      <w:r>
        <w:t>of</w:t>
      </w:r>
      <w:r>
        <w:rPr>
          <w:spacing w:val="-4"/>
        </w:rPr>
        <w:t xml:space="preserve"> </w:t>
      </w:r>
      <w:r>
        <w:t>Abuse Contacts (RAA 3.18.1)</w:t>
      </w:r>
    </w:p>
    <w:p w14:paraId="3765FEB8" w14:textId="77777777" w:rsidR="00F443E7" w:rsidRDefault="00F443E7">
      <w:pPr>
        <w:pStyle w:val="BodyText"/>
        <w:spacing w:before="6"/>
        <w:rPr>
          <w:sz w:val="31"/>
        </w:rPr>
      </w:pPr>
    </w:p>
    <w:p w14:paraId="5EE9A592" w14:textId="77777777" w:rsidR="00F443E7" w:rsidRDefault="00A37202">
      <w:pPr>
        <w:pStyle w:val="Heading4"/>
        <w:rPr>
          <w:sz w:val="16"/>
        </w:rPr>
      </w:pPr>
      <w:r>
        <w:t>Where</w:t>
      </w:r>
      <w:r>
        <w:rPr>
          <w:spacing w:val="-1"/>
        </w:rPr>
        <w:t xml:space="preserve"> </w:t>
      </w:r>
      <w:r>
        <w:t>to</w:t>
      </w:r>
      <w:r>
        <w:rPr>
          <w:spacing w:val="-2"/>
        </w:rPr>
        <w:t xml:space="preserve"> </w:t>
      </w:r>
      <w:r>
        <w:t>Report</w:t>
      </w:r>
      <w:r>
        <w:rPr>
          <w:spacing w:val="-2"/>
        </w:rPr>
        <w:t xml:space="preserve"> Abuse</w:t>
      </w:r>
      <w:r>
        <w:rPr>
          <w:spacing w:val="-2"/>
          <w:position w:val="8"/>
          <w:sz w:val="16"/>
        </w:rPr>
        <w:t>3</w:t>
      </w:r>
    </w:p>
    <w:p w14:paraId="4481ABE1" w14:textId="77777777" w:rsidR="00F443E7" w:rsidRDefault="00A37202">
      <w:pPr>
        <w:pStyle w:val="BodyText"/>
        <w:spacing w:before="44" w:line="273" w:lineRule="auto"/>
        <w:ind w:left="100" w:right="105"/>
      </w:pPr>
      <w:r>
        <w:t>To facilitate submission of reports from any party alleging abuse and/or Illegal Activity, the</w:t>
      </w:r>
      <w:r>
        <w:rPr>
          <w:spacing w:val="-2"/>
        </w:rPr>
        <w:t xml:space="preserve"> </w:t>
      </w:r>
      <w:r>
        <w:t>registrar</w:t>
      </w:r>
      <w:r>
        <w:rPr>
          <w:spacing w:val="-3"/>
        </w:rPr>
        <w:t xml:space="preserve"> </w:t>
      </w:r>
      <w:r>
        <w:t>must</w:t>
      </w:r>
      <w:r>
        <w:rPr>
          <w:spacing w:val="-5"/>
        </w:rPr>
        <w:t xml:space="preserve"> </w:t>
      </w:r>
      <w:r>
        <w:t>publish</w:t>
      </w:r>
      <w:r>
        <w:rPr>
          <w:spacing w:val="-2"/>
        </w:rPr>
        <w:t xml:space="preserve"> </w:t>
      </w:r>
      <w:r>
        <w:t>an</w:t>
      </w:r>
      <w:r>
        <w:rPr>
          <w:spacing w:val="-2"/>
        </w:rPr>
        <w:t xml:space="preserve"> </w:t>
      </w:r>
      <w:r>
        <w:t>email</w:t>
      </w:r>
      <w:r>
        <w:rPr>
          <w:spacing w:val="-2"/>
        </w:rPr>
        <w:t xml:space="preserve"> </w:t>
      </w:r>
      <w:r>
        <w:t>address</w:t>
      </w:r>
      <w:r>
        <w:rPr>
          <w:spacing w:val="-3"/>
        </w:rPr>
        <w:t xml:space="preserve"> </w:t>
      </w:r>
      <w:r>
        <w:t>or</w:t>
      </w:r>
      <w:r>
        <w:rPr>
          <w:spacing w:val="-3"/>
        </w:rPr>
        <w:t xml:space="preserve"> </w:t>
      </w:r>
      <w:commentRangeStart w:id="19"/>
      <w:r>
        <w:t>web</w:t>
      </w:r>
      <w:r>
        <w:rPr>
          <w:spacing w:val="-2"/>
        </w:rPr>
        <w:t xml:space="preserve"> </w:t>
      </w:r>
      <w:r>
        <w:t>form</w:t>
      </w:r>
      <w:r>
        <w:rPr>
          <w:spacing w:val="-3"/>
        </w:rPr>
        <w:t xml:space="preserve"> </w:t>
      </w:r>
      <w:commentRangeEnd w:id="19"/>
      <w:r w:rsidR="00CB0832">
        <w:rPr>
          <w:rStyle w:val="CommentReference"/>
        </w:rPr>
        <w:commentReference w:id="19"/>
      </w:r>
      <w:r>
        <w:t>that</w:t>
      </w:r>
      <w:r>
        <w:rPr>
          <w:spacing w:val="-5"/>
        </w:rPr>
        <w:t xml:space="preserve"> </w:t>
      </w:r>
      <w:r>
        <w:t>is</w:t>
      </w:r>
      <w:r>
        <w:rPr>
          <w:spacing w:val="-3"/>
        </w:rPr>
        <w:t xml:space="preserve"> </w:t>
      </w:r>
      <w:r>
        <w:t>readily</w:t>
      </w:r>
      <w:r>
        <w:rPr>
          <w:spacing w:val="-3"/>
        </w:rPr>
        <w:t xml:space="preserve"> </w:t>
      </w:r>
      <w:r>
        <w:t>accessible</w:t>
      </w:r>
      <w:r>
        <w:rPr>
          <w:spacing w:val="-2"/>
        </w:rPr>
        <w:t xml:space="preserve"> </w:t>
      </w:r>
      <w:r>
        <w:t>on</w:t>
      </w:r>
      <w:r>
        <w:rPr>
          <w:spacing w:val="-2"/>
        </w:rPr>
        <w:t xml:space="preserve"> </w:t>
      </w:r>
      <w:r>
        <w:t>the homepage of the registrar’s website</w:t>
      </w:r>
      <w:r>
        <w:rPr>
          <w:position w:val="8"/>
          <w:sz w:val="16"/>
        </w:rPr>
        <w:t>4</w:t>
      </w:r>
      <w:r>
        <w:t>. Web forms must not require a login to submit abuse reports.</w:t>
      </w:r>
    </w:p>
    <w:p w14:paraId="3DABA869" w14:textId="77777777" w:rsidR="00F443E7" w:rsidRDefault="00F443E7">
      <w:pPr>
        <w:pStyle w:val="BodyText"/>
        <w:rPr>
          <w:sz w:val="28"/>
        </w:rPr>
      </w:pPr>
    </w:p>
    <w:p w14:paraId="7D689D88" w14:textId="77777777" w:rsidR="00F443E7" w:rsidRDefault="00A37202">
      <w:pPr>
        <w:pStyle w:val="BodyText"/>
        <w:spacing w:before="1" w:line="276" w:lineRule="auto"/>
        <w:ind w:left="100" w:right="105"/>
      </w:pPr>
      <w:r>
        <w:t>A</w:t>
      </w:r>
      <w:r>
        <w:rPr>
          <w:spacing w:val="-3"/>
        </w:rPr>
        <w:t xml:space="preserve"> </w:t>
      </w:r>
      <w:r>
        <w:t>registrar’s</w:t>
      </w:r>
      <w:r>
        <w:rPr>
          <w:spacing w:val="-3"/>
        </w:rPr>
        <w:t xml:space="preserve"> </w:t>
      </w:r>
      <w:r>
        <w:t>homepage</w:t>
      </w:r>
      <w:r>
        <w:rPr>
          <w:spacing w:val="-2"/>
        </w:rPr>
        <w:t xml:space="preserve"> </w:t>
      </w:r>
      <w:r>
        <w:t>that</w:t>
      </w:r>
      <w:r>
        <w:rPr>
          <w:spacing w:val="-5"/>
        </w:rPr>
        <w:t xml:space="preserve"> </w:t>
      </w:r>
      <w:r>
        <w:t>clearly</w:t>
      </w:r>
      <w:r>
        <w:rPr>
          <w:spacing w:val="-3"/>
        </w:rPr>
        <w:t xml:space="preserve"> </w:t>
      </w:r>
      <w:r>
        <w:t>displays</w:t>
      </w:r>
      <w:r>
        <w:rPr>
          <w:spacing w:val="-3"/>
        </w:rPr>
        <w:t xml:space="preserve"> </w:t>
      </w:r>
      <w:r>
        <w:t>a</w:t>
      </w:r>
      <w:r>
        <w:rPr>
          <w:spacing w:val="-2"/>
        </w:rPr>
        <w:t xml:space="preserve"> </w:t>
      </w:r>
      <w:r>
        <w:t>link</w:t>
      </w:r>
      <w:r>
        <w:rPr>
          <w:spacing w:val="-3"/>
        </w:rPr>
        <w:t xml:space="preserve"> </w:t>
      </w:r>
      <w:r>
        <w:t>to</w:t>
      </w:r>
      <w:r>
        <w:rPr>
          <w:spacing w:val="-2"/>
        </w:rPr>
        <w:t xml:space="preserve"> </w:t>
      </w:r>
      <w:r>
        <w:t>a</w:t>
      </w:r>
      <w:r>
        <w:rPr>
          <w:spacing w:val="-2"/>
        </w:rPr>
        <w:t xml:space="preserve"> </w:t>
      </w:r>
      <w:r>
        <w:t>“Report</w:t>
      </w:r>
      <w:r>
        <w:rPr>
          <w:spacing w:val="-5"/>
        </w:rPr>
        <w:t xml:space="preserve"> </w:t>
      </w:r>
      <w:r>
        <w:t>Abuse’'</w:t>
      </w:r>
      <w:r>
        <w:rPr>
          <w:spacing w:val="-4"/>
        </w:rPr>
        <w:t xml:space="preserve"> </w:t>
      </w:r>
      <w:r>
        <w:t>or</w:t>
      </w:r>
      <w:r>
        <w:rPr>
          <w:spacing w:val="-3"/>
        </w:rPr>
        <w:t xml:space="preserve"> </w:t>
      </w:r>
      <w:r>
        <w:t>a</w:t>
      </w:r>
      <w:r>
        <w:rPr>
          <w:spacing w:val="-2"/>
        </w:rPr>
        <w:t xml:space="preserve"> </w:t>
      </w:r>
      <w:r>
        <w:t>“Contact</w:t>
      </w:r>
      <w:r>
        <w:rPr>
          <w:spacing w:val="-5"/>
        </w:rPr>
        <w:t xml:space="preserve"> </w:t>
      </w:r>
      <w:r>
        <w:t>Us” page (which clearly includes the abuse contact) and that allows reporters to easily submit reports from the linked page will be deemed compliant.</w:t>
      </w:r>
    </w:p>
    <w:p w14:paraId="31705EFF" w14:textId="77777777" w:rsidR="00F443E7" w:rsidRDefault="00F443E7">
      <w:pPr>
        <w:pStyle w:val="BodyText"/>
        <w:spacing w:before="7"/>
        <w:rPr>
          <w:sz w:val="27"/>
        </w:rPr>
      </w:pPr>
    </w:p>
    <w:p w14:paraId="3EF92864" w14:textId="77777777" w:rsidR="00F443E7" w:rsidRDefault="00A37202">
      <w:pPr>
        <w:pStyle w:val="Heading4"/>
      </w:pPr>
      <w:r>
        <w:t>Confirmation</w:t>
      </w:r>
      <w:r>
        <w:rPr>
          <w:spacing w:val="-7"/>
        </w:rPr>
        <w:t xml:space="preserve"> </w:t>
      </w:r>
      <w:r>
        <w:t>of Receipt</w:t>
      </w:r>
      <w:r>
        <w:rPr>
          <w:spacing w:val="-4"/>
        </w:rPr>
        <w:t xml:space="preserve"> </w:t>
      </w:r>
      <w:r>
        <w:t>of</w:t>
      </w:r>
      <w:r>
        <w:rPr>
          <w:spacing w:val="-5"/>
        </w:rPr>
        <w:t xml:space="preserve"> </w:t>
      </w:r>
      <w:r>
        <w:t>a</w:t>
      </w:r>
      <w:r>
        <w:rPr>
          <w:spacing w:val="-3"/>
        </w:rPr>
        <w:t xml:space="preserve"> </w:t>
      </w:r>
      <w:r>
        <w:t>Report</w:t>
      </w:r>
      <w:r>
        <w:rPr>
          <w:spacing w:val="-5"/>
        </w:rPr>
        <w:t xml:space="preserve"> </w:t>
      </w:r>
      <w:r>
        <w:t xml:space="preserve">of </w:t>
      </w:r>
      <w:r>
        <w:rPr>
          <w:spacing w:val="-4"/>
        </w:rPr>
        <w:t>Abuse</w:t>
      </w:r>
    </w:p>
    <w:p w14:paraId="778F504D" w14:textId="77777777" w:rsidR="00F443E7" w:rsidRDefault="00A37202">
      <w:pPr>
        <w:pStyle w:val="BodyText"/>
        <w:spacing w:before="44" w:line="276" w:lineRule="auto"/>
        <w:ind w:left="100" w:right="105"/>
      </w:pPr>
      <w:r>
        <w:t>Additionally, the registrar must provide the abuse reporter with confirmation that the report</w:t>
      </w:r>
      <w:r>
        <w:rPr>
          <w:spacing w:val="-5"/>
        </w:rPr>
        <w:t xml:space="preserve"> </w:t>
      </w:r>
      <w:r>
        <w:t>has</w:t>
      </w:r>
      <w:r>
        <w:rPr>
          <w:spacing w:val="-3"/>
        </w:rPr>
        <w:t xml:space="preserve"> </w:t>
      </w:r>
      <w:r>
        <w:t>been</w:t>
      </w:r>
      <w:r>
        <w:rPr>
          <w:spacing w:val="-2"/>
        </w:rPr>
        <w:t xml:space="preserve"> </w:t>
      </w:r>
      <w:r>
        <w:t>received.</w:t>
      </w:r>
      <w:r>
        <w:rPr>
          <w:spacing w:val="-5"/>
        </w:rPr>
        <w:t xml:space="preserve"> </w:t>
      </w:r>
      <w:r>
        <w:t>This</w:t>
      </w:r>
      <w:r>
        <w:rPr>
          <w:spacing w:val="-3"/>
        </w:rPr>
        <w:t xml:space="preserve"> </w:t>
      </w:r>
      <w:r>
        <w:t>receipt</w:t>
      </w:r>
      <w:r>
        <w:rPr>
          <w:spacing w:val="-5"/>
        </w:rPr>
        <w:t xml:space="preserve"> </w:t>
      </w:r>
      <w:r>
        <w:t>confirmation</w:t>
      </w:r>
      <w:r>
        <w:rPr>
          <w:spacing w:val="-2"/>
        </w:rPr>
        <w:t xml:space="preserve"> </w:t>
      </w:r>
      <w:r>
        <w:t>may</w:t>
      </w:r>
      <w:r>
        <w:rPr>
          <w:spacing w:val="-3"/>
        </w:rPr>
        <w:t xml:space="preserve"> </w:t>
      </w:r>
      <w:r>
        <w:t>be</w:t>
      </w:r>
      <w:r>
        <w:rPr>
          <w:spacing w:val="-2"/>
        </w:rPr>
        <w:t xml:space="preserve"> </w:t>
      </w:r>
      <w:r>
        <w:t>sent</w:t>
      </w:r>
      <w:r>
        <w:rPr>
          <w:spacing w:val="-5"/>
        </w:rPr>
        <w:t xml:space="preserve"> </w:t>
      </w:r>
      <w:r>
        <w:t>to</w:t>
      </w:r>
      <w:r>
        <w:rPr>
          <w:spacing w:val="-2"/>
        </w:rPr>
        <w:t xml:space="preserve"> </w:t>
      </w:r>
      <w:r>
        <w:t>the</w:t>
      </w:r>
      <w:r>
        <w:rPr>
          <w:spacing w:val="-2"/>
        </w:rPr>
        <w:t xml:space="preserve"> </w:t>
      </w:r>
      <w:r>
        <w:t>abuse</w:t>
      </w:r>
      <w:r>
        <w:rPr>
          <w:spacing w:val="-2"/>
        </w:rPr>
        <w:t xml:space="preserve"> </w:t>
      </w:r>
      <w:r>
        <w:t>reporter</w:t>
      </w:r>
      <w:r>
        <w:rPr>
          <w:spacing w:val="-3"/>
        </w:rPr>
        <w:t xml:space="preserve"> </w:t>
      </w:r>
      <w:r>
        <w:t xml:space="preserve">or </w:t>
      </w:r>
      <w:commentRangeStart w:id="20"/>
      <w:r>
        <w:t>displayed on the screen upon completion of the</w:t>
      </w:r>
      <w:r>
        <w:rPr>
          <w:spacing w:val="-2"/>
        </w:rPr>
        <w:t xml:space="preserve"> </w:t>
      </w:r>
      <w:r>
        <w:t>submission to the registrar</w:t>
      </w:r>
      <w:commentRangeEnd w:id="20"/>
      <w:r w:rsidR="00A9399D">
        <w:rPr>
          <w:rStyle w:val="CommentReference"/>
        </w:rPr>
        <w:commentReference w:id="20"/>
      </w:r>
      <w:r>
        <w:t>. This receipt confirmation must</w:t>
      </w:r>
      <w:r>
        <w:rPr>
          <w:spacing w:val="-2"/>
        </w:rPr>
        <w:t xml:space="preserve"> </w:t>
      </w:r>
      <w:r>
        <w:t>contain enough information for the reporter to be able to demonstrate that it submitted the abuse report. At a minimum, the receipt confirmation must identify the registrar, the reported Registered Name(s), and the date the report was submitted.</w:t>
      </w:r>
    </w:p>
    <w:p w14:paraId="5008A138" w14:textId="77777777" w:rsidR="00F443E7" w:rsidRDefault="00F443E7">
      <w:pPr>
        <w:pStyle w:val="BodyText"/>
        <w:spacing w:before="6"/>
        <w:rPr>
          <w:sz w:val="27"/>
        </w:rPr>
      </w:pPr>
    </w:p>
    <w:p w14:paraId="761DB5EF" w14:textId="77777777" w:rsidR="00F443E7" w:rsidRDefault="00A37202">
      <w:pPr>
        <w:pStyle w:val="Heading4"/>
      </w:pPr>
      <w:r>
        <w:t>Contacts</w:t>
      </w:r>
      <w:r>
        <w:rPr>
          <w:spacing w:val="-3"/>
        </w:rPr>
        <w:t xml:space="preserve"> </w:t>
      </w:r>
      <w:r>
        <w:t>for</w:t>
      </w:r>
      <w:r>
        <w:rPr>
          <w:spacing w:val="-3"/>
        </w:rPr>
        <w:t xml:space="preserve"> </w:t>
      </w:r>
      <w:r>
        <w:t>Law</w:t>
      </w:r>
      <w:r>
        <w:rPr>
          <w:spacing w:val="-1"/>
        </w:rPr>
        <w:t xml:space="preserve"> </w:t>
      </w:r>
      <w:r>
        <w:t>Enforcement</w:t>
      </w:r>
      <w:r>
        <w:rPr>
          <w:spacing w:val="-3"/>
        </w:rPr>
        <w:t xml:space="preserve"> </w:t>
      </w:r>
      <w:r>
        <w:rPr>
          <w:spacing w:val="-2"/>
        </w:rPr>
        <w:t>Agencies</w:t>
      </w:r>
    </w:p>
    <w:p w14:paraId="6CD994CC" w14:textId="77777777" w:rsidR="00F443E7" w:rsidRDefault="00A37202">
      <w:pPr>
        <w:pStyle w:val="BodyText"/>
        <w:spacing w:before="40"/>
        <w:ind w:left="100"/>
      </w:pPr>
      <w:r>
        <w:t>The</w:t>
      </w:r>
      <w:r>
        <w:rPr>
          <w:spacing w:val="-3"/>
        </w:rPr>
        <w:t xml:space="preserve"> </w:t>
      </w:r>
      <w:r>
        <w:t>requirements</w:t>
      </w:r>
      <w:r>
        <w:rPr>
          <w:spacing w:val="-3"/>
        </w:rPr>
        <w:t xml:space="preserve"> </w:t>
      </w:r>
      <w:r>
        <w:t>related</w:t>
      </w:r>
      <w:r>
        <w:rPr>
          <w:spacing w:val="-2"/>
        </w:rPr>
        <w:t xml:space="preserve"> </w:t>
      </w:r>
      <w:r>
        <w:t>to</w:t>
      </w:r>
      <w:r>
        <w:rPr>
          <w:spacing w:val="-2"/>
        </w:rPr>
        <w:t xml:space="preserve"> </w:t>
      </w:r>
      <w:r>
        <w:t>contacts</w:t>
      </w:r>
      <w:r>
        <w:rPr>
          <w:spacing w:val="-3"/>
        </w:rPr>
        <w:t xml:space="preserve"> </w:t>
      </w:r>
      <w:r>
        <w:t>dedicated</w:t>
      </w:r>
      <w:r>
        <w:rPr>
          <w:spacing w:val="-2"/>
        </w:rPr>
        <w:t xml:space="preserve"> </w:t>
      </w:r>
      <w:r>
        <w:t>to</w:t>
      </w:r>
      <w:r>
        <w:rPr>
          <w:spacing w:val="-2"/>
        </w:rPr>
        <w:t xml:space="preserve"> </w:t>
      </w:r>
      <w:r>
        <w:t>receiving</w:t>
      </w:r>
      <w:r>
        <w:rPr>
          <w:spacing w:val="-2"/>
        </w:rPr>
        <w:t xml:space="preserve"> </w:t>
      </w:r>
      <w:r>
        <w:t>reports</w:t>
      </w:r>
      <w:r>
        <w:rPr>
          <w:spacing w:val="4"/>
        </w:rPr>
        <w:t xml:space="preserve"> </w:t>
      </w:r>
      <w:r>
        <w:t>from</w:t>
      </w:r>
      <w:r>
        <w:rPr>
          <w:spacing w:val="-3"/>
        </w:rPr>
        <w:t xml:space="preserve"> </w:t>
      </w:r>
      <w:proofErr w:type="gramStart"/>
      <w:r>
        <w:rPr>
          <w:spacing w:val="-5"/>
        </w:rPr>
        <w:t>Law</w:t>
      </w:r>
      <w:proofErr w:type="gramEnd"/>
    </w:p>
    <w:p w14:paraId="722E436D" w14:textId="77777777" w:rsidR="00F443E7" w:rsidRDefault="00A37202">
      <w:pPr>
        <w:pStyle w:val="BodyText"/>
        <w:spacing w:before="44" w:line="276" w:lineRule="auto"/>
        <w:ind w:left="100" w:right="119"/>
      </w:pPr>
      <w:r>
        <w:t>Enforcement Agencies (LEA) and other authorities within the registrar’s jurisdiction previously</w:t>
      </w:r>
      <w:r>
        <w:rPr>
          <w:spacing w:val="-4"/>
        </w:rPr>
        <w:t xml:space="preserve"> </w:t>
      </w:r>
      <w:r>
        <w:t>described</w:t>
      </w:r>
      <w:r>
        <w:rPr>
          <w:spacing w:val="-3"/>
        </w:rPr>
        <w:t xml:space="preserve"> </w:t>
      </w:r>
      <w:r>
        <w:t>in</w:t>
      </w:r>
      <w:r>
        <w:rPr>
          <w:spacing w:val="-3"/>
        </w:rPr>
        <w:t xml:space="preserve"> </w:t>
      </w:r>
      <w:r>
        <w:t>Section</w:t>
      </w:r>
      <w:r>
        <w:rPr>
          <w:spacing w:val="-3"/>
        </w:rPr>
        <w:t xml:space="preserve"> </w:t>
      </w:r>
      <w:r>
        <w:t>3.18.2</w:t>
      </w:r>
      <w:r>
        <w:rPr>
          <w:spacing w:val="-3"/>
        </w:rPr>
        <w:t xml:space="preserve"> </w:t>
      </w:r>
      <w:r>
        <w:t>of</w:t>
      </w:r>
      <w:r>
        <w:rPr>
          <w:spacing w:val="-6"/>
        </w:rPr>
        <w:t xml:space="preserve"> </w:t>
      </w:r>
      <w:r>
        <w:t>the</w:t>
      </w:r>
      <w:r>
        <w:rPr>
          <w:spacing w:val="-3"/>
        </w:rPr>
        <w:t xml:space="preserve"> </w:t>
      </w:r>
      <w:r>
        <w:t>RAA</w:t>
      </w:r>
      <w:r>
        <w:rPr>
          <w:spacing w:val="-4"/>
        </w:rPr>
        <w:t xml:space="preserve"> </w:t>
      </w:r>
      <w:r>
        <w:t>are</w:t>
      </w:r>
      <w:r>
        <w:rPr>
          <w:spacing w:val="-3"/>
        </w:rPr>
        <w:t xml:space="preserve"> </w:t>
      </w:r>
      <w:r>
        <w:t>now</w:t>
      </w:r>
      <w:r>
        <w:rPr>
          <w:spacing w:val="-3"/>
        </w:rPr>
        <w:t xml:space="preserve"> </w:t>
      </w:r>
      <w:r>
        <w:t>in</w:t>
      </w:r>
      <w:r>
        <w:rPr>
          <w:spacing w:val="-3"/>
        </w:rPr>
        <w:t xml:space="preserve"> </w:t>
      </w:r>
      <w:r>
        <w:t>RAA</w:t>
      </w:r>
      <w:r>
        <w:rPr>
          <w:spacing w:val="-4"/>
        </w:rPr>
        <w:t xml:space="preserve"> </w:t>
      </w:r>
      <w:r>
        <w:t>Section</w:t>
      </w:r>
      <w:r>
        <w:rPr>
          <w:spacing w:val="-3"/>
        </w:rPr>
        <w:t xml:space="preserve"> </w:t>
      </w:r>
      <w:r>
        <w:t>3.18.3;</w:t>
      </w:r>
      <w:r>
        <w:rPr>
          <w:spacing w:val="-6"/>
        </w:rPr>
        <w:t xml:space="preserve"> </w:t>
      </w:r>
      <w:r>
        <w:t>these requirements remain unchanged.</w:t>
      </w:r>
    </w:p>
    <w:p w14:paraId="73DDAD66" w14:textId="77777777" w:rsidR="00F443E7" w:rsidRDefault="00F443E7">
      <w:pPr>
        <w:pStyle w:val="BodyText"/>
        <w:spacing w:before="10"/>
        <w:rPr>
          <w:sz w:val="27"/>
        </w:rPr>
      </w:pPr>
    </w:p>
    <w:p w14:paraId="1A520530" w14:textId="77777777" w:rsidR="00F443E7" w:rsidRDefault="00A37202">
      <w:pPr>
        <w:pStyle w:val="Heading3"/>
        <w:spacing w:line="276" w:lineRule="auto"/>
      </w:pPr>
      <w:r>
        <w:t>Requirements</w:t>
      </w:r>
      <w:r>
        <w:rPr>
          <w:spacing w:val="-5"/>
        </w:rPr>
        <w:t xml:space="preserve"> </w:t>
      </w:r>
      <w:r>
        <w:t>Relating</w:t>
      </w:r>
      <w:r>
        <w:rPr>
          <w:spacing w:val="-6"/>
        </w:rPr>
        <w:t xml:space="preserve"> </w:t>
      </w:r>
      <w:r>
        <w:t>to</w:t>
      </w:r>
      <w:r>
        <w:rPr>
          <w:spacing w:val="-6"/>
        </w:rPr>
        <w:t xml:space="preserve"> </w:t>
      </w:r>
      <w:r>
        <w:t>Taking</w:t>
      </w:r>
      <w:r>
        <w:rPr>
          <w:spacing w:val="-6"/>
        </w:rPr>
        <w:t xml:space="preserve"> </w:t>
      </w:r>
      <w:r>
        <w:t>Mitigation</w:t>
      </w:r>
      <w:r>
        <w:rPr>
          <w:spacing w:val="-6"/>
        </w:rPr>
        <w:t xml:space="preserve"> </w:t>
      </w:r>
      <w:r>
        <w:t>Actions</w:t>
      </w:r>
      <w:r>
        <w:rPr>
          <w:spacing w:val="-4"/>
        </w:rPr>
        <w:t xml:space="preserve"> </w:t>
      </w:r>
      <w:r>
        <w:t>Upon</w:t>
      </w:r>
      <w:r>
        <w:rPr>
          <w:spacing w:val="-6"/>
        </w:rPr>
        <w:t xml:space="preserve"> </w:t>
      </w:r>
      <w:r>
        <w:t>Receipt</w:t>
      </w:r>
      <w:r>
        <w:rPr>
          <w:spacing w:val="-4"/>
        </w:rPr>
        <w:t xml:space="preserve"> </w:t>
      </w:r>
      <w:r>
        <w:t>of Actionable Reports of DNS Abuse (RAA 3.18.2)</w:t>
      </w:r>
    </w:p>
    <w:p w14:paraId="579DC1E7" w14:textId="77777777" w:rsidR="00F443E7" w:rsidRDefault="00A37202">
      <w:pPr>
        <w:pStyle w:val="BodyText"/>
        <w:spacing w:before="77"/>
        <w:ind w:left="100"/>
      </w:pPr>
      <w:r>
        <w:t>Section</w:t>
      </w:r>
      <w:r>
        <w:rPr>
          <w:spacing w:val="-2"/>
        </w:rPr>
        <w:t xml:space="preserve"> </w:t>
      </w:r>
      <w:r>
        <w:t>3.18.2</w:t>
      </w:r>
      <w:r>
        <w:rPr>
          <w:spacing w:val="-1"/>
        </w:rPr>
        <w:t xml:space="preserve"> </w:t>
      </w:r>
      <w:r>
        <w:t>of</w:t>
      </w:r>
      <w:r>
        <w:rPr>
          <w:spacing w:val="-5"/>
        </w:rPr>
        <w:t xml:space="preserve"> </w:t>
      </w:r>
      <w:r>
        <w:t>the</w:t>
      </w:r>
      <w:r>
        <w:rPr>
          <w:spacing w:val="-1"/>
        </w:rPr>
        <w:t xml:space="preserve"> </w:t>
      </w:r>
      <w:r>
        <w:t>RAA,</w:t>
      </w:r>
      <w:r>
        <w:rPr>
          <w:spacing w:val="-5"/>
        </w:rPr>
        <w:t xml:space="preserve"> </w:t>
      </w:r>
      <w:r>
        <w:t>as</w:t>
      </w:r>
      <w:r>
        <w:rPr>
          <w:spacing w:val="-2"/>
        </w:rPr>
        <w:t xml:space="preserve"> </w:t>
      </w:r>
      <w:r>
        <w:t>modified</w:t>
      </w:r>
      <w:r>
        <w:rPr>
          <w:spacing w:val="-1"/>
        </w:rPr>
        <w:t xml:space="preserve"> </w:t>
      </w:r>
      <w:r>
        <w:t>by</w:t>
      </w:r>
      <w:r>
        <w:rPr>
          <w:spacing w:val="-3"/>
        </w:rPr>
        <w:t xml:space="preserve"> </w:t>
      </w:r>
      <w:r>
        <w:t>the</w:t>
      </w:r>
      <w:r>
        <w:rPr>
          <w:spacing w:val="-1"/>
        </w:rPr>
        <w:t xml:space="preserve"> </w:t>
      </w:r>
      <w:r>
        <w:t>DNS</w:t>
      </w:r>
      <w:r>
        <w:rPr>
          <w:spacing w:val="-3"/>
        </w:rPr>
        <w:t xml:space="preserve"> </w:t>
      </w:r>
      <w:r>
        <w:t>Abuse</w:t>
      </w:r>
      <w:r>
        <w:rPr>
          <w:spacing w:val="-1"/>
        </w:rPr>
        <w:t xml:space="preserve"> </w:t>
      </w:r>
      <w:r>
        <w:t>Amendments,</w:t>
      </w:r>
      <w:r>
        <w:rPr>
          <w:spacing w:val="-5"/>
        </w:rPr>
        <w:t xml:space="preserve"> </w:t>
      </w:r>
      <w:r>
        <w:t>now</w:t>
      </w:r>
      <w:r>
        <w:rPr>
          <w:spacing w:val="-1"/>
        </w:rPr>
        <w:t xml:space="preserve"> </w:t>
      </w:r>
      <w:r>
        <w:rPr>
          <w:spacing w:val="-2"/>
        </w:rPr>
        <w:t>reads:</w:t>
      </w:r>
    </w:p>
    <w:p w14:paraId="5A248EFC" w14:textId="77777777" w:rsidR="00F443E7" w:rsidRDefault="00F443E7">
      <w:pPr>
        <w:pStyle w:val="BodyText"/>
        <w:spacing w:before="3"/>
        <w:rPr>
          <w:sz w:val="31"/>
        </w:rPr>
      </w:pPr>
    </w:p>
    <w:p w14:paraId="478E521B" w14:textId="77777777" w:rsidR="00F443E7" w:rsidRDefault="00A37202">
      <w:pPr>
        <w:spacing w:line="276" w:lineRule="auto"/>
        <w:ind w:left="821"/>
        <w:rPr>
          <w:i/>
          <w:sz w:val="24"/>
        </w:rPr>
      </w:pPr>
      <w:r>
        <w:rPr>
          <w:i/>
          <w:sz w:val="24"/>
        </w:rPr>
        <w:t>When</w:t>
      </w:r>
      <w:r>
        <w:rPr>
          <w:i/>
          <w:spacing w:val="-4"/>
          <w:sz w:val="24"/>
        </w:rPr>
        <w:t xml:space="preserve"> </w:t>
      </w:r>
      <w:r>
        <w:rPr>
          <w:i/>
          <w:sz w:val="24"/>
        </w:rPr>
        <w:t>Registrar</w:t>
      </w:r>
      <w:r>
        <w:rPr>
          <w:i/>
          <w:spacing w:val="-5"/>
          <w:sz w:val="24"/>
        </w:rPr>
        <w:t xml:space="preserve"> </w:t>
      </w:r>
      <w:r>
        <w:rPr>
          <w:i/>
          <w:sz w:val="24"/>
        </w:rPr>
        <w:t>has</w:t>
      </w:r>
      <w:r>
        <w:rPr>
          <w:i/>
          <w:spacing w:val="-5"/>
          <w:sz w:val="24"/>
        </w:rPr>
        <w:t xml:space="preserve"> </w:t>
      </w:r>
      <w:r>
        <w:rPr>
          <w:i/>
          <w:sz w:val="24"/>
        </w:rPr>
        <w:t>actionable</w:t>
      </w:r>
      <w:r>
        <w:rPr>
          <w:i/>
          <w:spacing w:val="-4"/>
          <w:sz w:val="24"/>
        </w:rPr>
        <w:t xml:space="preserve"> </w:t>
      </w:r>
      <w:r>
        <w:rPr>
          <w:i/>
          <w:sz w:val="24"/>
        </w:rPr>
        <w:t>evidence</w:t>
      </w:r>
      <w:r>
        <w:rPr>
          <w:i/>
          <w:spacing w:val="-4"/>
          <w:sz w:val="24"/>
        </w:rPr>
        <w:t xml:space="preserve"> </w:t>
      </w:r>
      <w:r>
        <w:rPr>
          <w:i/>
          <w:sz w:val="24"/>
        </w:rPr>
        <w:t>that</w:t>
      </w:r>
      <w:r>
        <w:rPr>
          <w:i/>
          <w:spacing w:val="-7"/>
          <w:sz w:val="24"/>
        </w:rPr>
        <w:t xml:space="preserve"> </w:t>
      </w:r>
      <w:r>
        <w:rPr>
          <w:i/>
          <w:sz w:val="24"/>
        </w:rPr>
        <w:t>a</w:t>
      </w:r>
      <w:r>
        <w:rPr>
          <w:i/>
          <w:spacing w:val="-4"/>
          <w:sz w:val="24"/>
        </w:rPr>
        <w:t xml:space="preserve"> </w:t>
      </w:r>
      <w:r>
        <w:rPr>
          <w:i/>
          <w:sz w:val="24"/>
        </w:rPr>
        <w:t>Registered</w:t>
      </w:r>
      <w:r>
        <w:rPr>
          <w:i/>
          <w:spacing w:val="-4"/>
          <w:sz w:val="24"/>
        </w:rPr>
        <w:t xml:space="preserve"> </w:t>
      </w:r>
      <w:r>
        <w:rPr>
          <w:i/>
          <w:sz w:val="24"/>
        </w:rPr>
        <w:t>Name</w:t>
      </w:r>
      <w:r>
        <w:rPr>
          <w:i/>
          <w:spacing w:val="-4"/>
          <w:sz w:val="24"/>
        </w:rPr>
        <w:t xml:space="preserve"> </w:t>
      </w:r>
      <w:r>
        <w:rPr>
          <w:i/>
          <w:sz w:val="24"/>
        </w:rPr>
        <w:t>sponsored</w:t>
      </w:r>
      <w:r>
        <w:rPr>
          <w:i/>
          <w:spacing w:val="-4"/>
          <w:sz w:val="24"/>
        </w:rPr>
        <w:t xml:space="preserve"> </w:t>
      </w:r>
      <w:r>
        <w:rPr>
          <w:i/>
          <w:sz w:val="24"/>
        </w:rPr>
        <w:t>by Registrar is being used for DNS Abuse, Registrar must promptly take the appropriate mitigation action(s) that are reasonably necessary to stop, or</w:t>
      </w:r>
    </w:p>
    <w:p w14:paraId="39F0B99D" w14:textId="0FCDB5E5" w:rsidR="00F443E7" w:rsidRDefault="00A37202">
      <w:pPr>
        <w:pStyle w:val="BodyText"/>
        <w:spacing w:before="8"/>
        <w:rPr>
          <w:i/>
          <w:sz w:val="27"/>
        </w:rPr>
      </w:pPr>
      <w:r>
        <w:rPr>
          <w:noProof/>
        </w:rPr>
        <mc:AlternateContent>
          <mc:Choice Requires="wps">
            <w:drawing>
              <wp:anchor distT="0" distB="0" distL="0" distR="0" simplePos="0" relativeHeight="251660288" behindDoc="1" locked="0" layoutInCell="1" allowOverlap="1" wp14:anchorId="76C4DF49" wp14:editId="63CECE50">
                <wp:simplePos x="0" y="0"/>
                <wp:positionH relativeFrom="page">
                  <wp:posOffset>915035</wp:posOffset>
                </wp:positionH>
                <wp:positionV relativeFrom="paragraph">
                  <wp:posOffset>217805</wp:posOffset>
                </wp:positionV>
                <wp:extent cx="1830070" cy="6350"/>
                <wp:effectExtent l="0" t="0" r="0" b="0"/>
                <wp:wrapTopAndBottom/>
                <wp:docPr id="18462570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BB88" id="docshape4" o:spid="_x0000_s1026" style="position:absolute;margin-left:72.05pt;margin-top:17.15pt;width:144.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" fillcolor="black" stroked="f">
                <w10:wrap type="topAndBottom" anchorx="page"/>
              </v:rect>
            </w:pict>
          </mc:Fallback>
        </mc:AlternateContent>
      </w:r>
    </w:p>
    <w:p w14:paraId="630D93C6" w14:textId="77777777" w:rsidR="00F443E7" w:rsidRDefault="00A37202">
      <w:pPr>
        <w:spacing w:before="92"/>
        <w:ind w:left="100"/>
        <w:rPr>
          <w:sz w:val="20"/>
        </w:rPr>
      </w:pPr>
      <w:r>
        <w:rPr>
          <w:sz w:val="20"/>
          <w:vertAlign w:val="superscript"/>
        </w:rPr>
        <w:t>3</w:t>
      </w:r>
      <w:r>
        <w:rPr>
          <w:sz w:val="20"/>
        </w:rPr>
        <w:t xml:space="preserve"> For the avoidance of doubt, </w:t>
      </w:r>
      <w:r>
        <w:rPr>
          <w:color w:val="1D1C1D"/>
          <w:sz w:val="20"/>
        </w:rPr>
        <w:t>the requirements related to publishing the registrar's abuse contact email address and</w:t>
      </w:r>
      <w:r>
        <w:rPr>
          <w:color w:val="1D1C1D"/>
          <w:spacing w:val="-1"/>
          <w:sz w:val="20"/>
        </w:rPr>
        <w:t xml:space="preserve"> </w:t>
      </w:r>
      <w:r>
        <w:rPr>
          <w:color w:val="1D1C1D"/>
          <w:sz w:val="20"/>
        </w:rPr>
        <w:t>phone</w:t>
      </w:r>
      <w:r>
        <w:rPr>
          <w:color w:val="1D1C1D"/>
          <w:spacing w:val="-6"/>
          <w:sz w:val="20"/>
        </w:rPr>
        <w:t xml:space="preserve"> </w:t>
      </w:r>
      <w:r>
        <w:rPr>
          <w:color w:val="1D1C1D"/>
          <w:sz w:val="20"/>
        </w:rPr>
        <w:t>number</w:t>
      </w:r>
      <w:r>
        <w:rPr>
          <w:color w:val="1D1C1D"/>
          <w:spacing w:val="-6"/>
          <w:sz w:val="20"/>
        </w:rPr>
        <w:t xml:space="preserve"> </w:t>
      </w:r>
      <w:r>
        <w:rPr>
          <w:color w:val="1D1C1D"/>
          <w:sz w:val="20"/>
        </w:rPr>
        <w:t>through</w:t>
      </w:r>
      <w:r>
        <w:rPr>
          <w:color w:val="1D1C1D"/>
          <w:spacing w:val="-6"/>
          <w:sz w:val="20"/>
        </w:rPr>
        <w:t xml:space="preserve"> </w:t>
      </w:r>
      <w:r>
        <w:rPr>
          <w:color w:val="1D1C1D"/>
          <w:sz w:val="20"/>
        </w:rPr>
        <w:t>the</w:t>
      </w:r>
      <w:r>
        <w:rPr>
          <w:color w:val="1D1C1D"/>
          <w:spacing w:val="-3"/>
          <w:sz w:val="20"/>
        </w:rPr>
        <w:t xml:space="preserve"> </w:t>
      </w:r>
      <w:r>
        <w:rPr>
          <w:color w:val="1154CC"/>
          <w:sz w:val="20"/>
          <w:u w:val="single" w:color="1154CC"/>
        </w:rPr>
        <w:t>Registration</w:t>
      </w:r>
      <w:r>
        <w:rPr>
          <w:color w:val="1154CC"/>
          <w:spacing w:val="-6"/>
          <w:sz w:val="20"/>
          <w:u w:val="single" w:color="1154CC"/>
        </w:rPr>
        <w:t xml:space="preserve"> </w:t>
      </w:r>
      <w:r>
        <w:rPr>
          <w:color w:val="1154CC"/>
          <w:sz w:val="20"/>
          <w:u w:val="single" w:color="1154CC"/>
        </w:rPr>
        <w:t>Data</w:t>
      </w:r>
      <w:r>
        <w:rPr>
          <w:color w:val="1154CC"/>
          <w:spacing w:val="-1"/>
          <w:sz w:val="20"/>
          <w:u w:val="single" w:color="1154CC"/>
        </w:rPr>
        <w:t xml:space="preserve"> </w:t>
      </w:r>
      <w:r>
        <w:rPr>
          <w:color w:val="1154CC"/>
          <w:sz w:val="20"/>
          <w:u w:val="single" w:color="1154CC"/>
        </w:rPr>
        <w:t>Directory</w:t>
      </w:r>
      <w:r>
        <w:rPr>
          <w:color w:val="1154CC"/>
          <w:spacing w:val="-5"/>
          <w:sz w:val="20"/>
          <w:u w:val="single" w:color="1154CC"/>
        </w:rPr>
        <w:t xml:space="preserve"> </w:t>
      </w:r>
      <w:r>
        <w:rPr>
          <w:color w:val="1154CC"/>
          <w:sz w:val="20"/>
          <w:u w:val="single" w:color="1154CC"/>
        </w:rPr>
        <w:t>Service</w:t>
      </w:r>
      <w:r>
        <w:rPr>
          <w:color w:val="1154CC"/>
          <w:spacing w:val="-3"/>
          <w:sz w:val="20"/>
        </w:rPr>
        <w:t xml:space="preserve"> </w:t>
      </w:r>
      <w:r>
        <w:rPr>
          <w:color w:val="1D1C1D"/>
          <w:sz w:val="20"/>
        </w:rPr>
        <w:t>(RDDS)</w:t>
      </w:r>
      <w:r>
        <w:rPr>
          <w:color w:val="1D1C1D"/>
          <w:spacing w:val="-6"/>
          <w:sz w:val="20"/>
        </w:rPr>
        <w:t xml:space="preserve"> </w:t>
      </w:r>
      <w:r>
        <w:rPr>
          <w:color w:val="1D1C1D"/>
          <w:sz w:val="20"/>
        </w:rPr>
        <w:t>remain</w:t>
      </w:r>
      <w:r>
        <w:rPr>
          <w:color w:val="1D1C1D"/>
          <w:spacing w:val="-5"/>
          <w:sz w:val="20"/>
        </w:rPr>
        <w:t xml:space="preserve"> </w:t>
      </w:r>
      <w:r>
        <w:rPr>
          <w:color w:val="1D1C1D"/>
          <w:sz w:val="20"/>
        </w:rPr>
        <w:t>unchanged.</w:t>
      </w:r>
    </w:p>
    <w:p w14:paraId="1AEB07AC" w14:textId="77777777" w:rsidR="00F443E7" w:rsidRDefault="00F443E7">
      <w:pPr>
        <w:pStyle w:val="BodyText"/>
        <w:rPr>
          <w:sz w:val="20"/>
        </w:rPr>
      </w:pPr>
    </w:p>
    <w:p w14:paraId="459204CF" w14:textId="77777777" w:rsidR="00F443E7" w:rsidRDefault="00A37202">
      <w:pPr>
        <w:spacing w:before="1"/>
        <w:ind w:left="100" w:right="105"/>
        <w:rPr>
          <w:sz w:val="20"/>
        </w:rPr>
      </w:pPr>
      <w:r>
        <w:rPr>
          <w:sz w:val="20"/>
          <w:vertAlign w:val="superscript"/>
        </w:rPr>
        <w:t>4</w:t>
      </w:r>
      <w:r>
        <w:rPr>
          <w:spacing w:val="-23"/>
          <w:sz w:val="20"/>
        </w:rPr>
        <w:t xml:space="preserve"> </w:t>
      </w:r>
      <w:r>
        <w:rPr>
          <w:sz w:val="20"/>
        </w:rPr>
        <w:t>This</w:t>
      </w:r>
      <w:r>
        <w:rPr>
          <w:spacing w:val="-4"/>
          <w:sz w:val="20"/>
        </w:rPr>
        <w:t xml:space="preserve"> </w:t>
      </w:r>
      <w:r>
        <w:rPr>
          <w:sz w:val="20"/>
        </w:rPr>
        <w:t>website</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located at</w:t>
      </w:r>
      <w:r>
        <w:rPr>
          <w:spacing w:val="-4"/>
          <w:sz w:val="20"/>
        </w:rPr>
        <w:t xml:space="preserve"> </w:t>
      </w:r>
      <w:r>
        <w:rPr>
          <w:sz w:val="20"/>
        </w:rPr>
        <w:t>the same uniform</w:t>
      </w:r>
      <w:r>
        <w:rPr>
          <w:spacing w:val="-4"/>
          <w:sz w:val="20"/>
        </w:rPr>
        <w:t xml:space="preserve"> </w:t>
      </w:r>
      <w:r>
        <w:rPr>
          <w:sz w:val="20"/>
        </w:rPr>
        <w:t>resource</w:t>
      </w:r>
      <w:r>
        <w:rPr>
          <w:spacing w:val="-4"/>
          <w:sz w:val="20"/>
        </w:rPr>
        <w:t xml:space="preserve"> </w:t>
      </w:r>
      <w:r>
        <w:rPr>
          <w:sz w:val="20"/>
        </w:rPr>
        <w:t>locator</w:t>
      </w:r>
      <w:r>
        <w:rPr>
          <w:spacing w:val="-3"/>
          <w:sz w:val="20"/>
        </w:rPr>
        <w:t xml:space="preserve"> </w:t>
      </w:r>
      <w:r>
        <w:rPr>
          <w:sz w:val="20"/>
        </w:rPr>
        <w:t>(URL)</w:t>
      </w:r>
      <w:r>
        <w:rPr>
          <w:spacing w:val="-5"/>
          <w:sz w:val="20"/>
        </w:rPr>
        <w:t xml:space="preserve"> </w:t>
      </w:r>
      <w:r>
        <w:rPr>
          <w:sz w:val="20"/>
        </w:rPr>
        <w:t>that</w:t>
      </w:r>
      <w:r>
        <w:rPr>
          <w:spacing w:val="-4"/>
          <w:sz w:val="20"/>
        </w:rPr>
        <w:t xml:space="preserve"> </w:t>
      </w:r>
      <w:r>
        <w:rPr>
          <w:sz w:val="20"/>
        </w:rPr>
        <w:t>the registrar</w:t>
      </w:r>
      <w:r>
        <w:rPr>
          <w:spacing w:val="-5"/>
          <w:sz w:val="20"/>
        </w:rPr>
        <w:t xml:space="preserve"> </w:t>
      </w:r>
      <w:r>
        <w:rPr>
          <w:sz w:val="20"/>
        </w:rPr>
        <w:t>displays</w:t>
      </w:r>
      <w:r>
        <w:rPr>
          <w:spacing w:val="-4"/>
          <w:sz w:val="20"/>
        </w:rPr>
        <w:t xml:space="preserve"> </w:t>
      </w:r>
      <w:r>
        <w:rPr>
          <w:sz w:val="20"/>
        </w:rPr>
        <w:t>as the value for the “Registrar URL” field through its RDDS, provided to ICANN and to the registry operator for publishing in the registry operator's RDDS.</w:t>
      </w:r>
    </w:p>
    <w:p w14:paraId="0DCF634D" w14:textId="77777777" w:rsidR="00F443E7" w:rsidRDefault="00F443E7">
      <w:pPr>
        <w:rPr>
          <w:sz w:val="20"/>
        </w:rPr>
        <w:sectPr w:rsidR="00F443E7">
          <w:pgSz w:w="12240" w:h="15840"/>
          <w:pgMar w:top="1340" w:right="1340" w:bottom="940" w:left="1340" w:header="731" w:footer="759" w:gutter="0"/>
          <w:cols w:space="720"/>
        </w:sectPr>
      </w:pPr>
    </w:p>
    <w:p w14:paraId="68213C3D" w14:textId="77777777" w:rsidR="00F443E7" w:rsidRDefault="00A37202">
      <w:pPr>
        <w:spacing w:before="82" w:line="276" w:lineRule="auto"/>
        <w:ind w:left="821" w:right="211"/>
        <w:rPr>
          <w:sz w:val="24"/>
        </w:rPr>
      </w:pPr>
      <w:r>
        <w:rPr>
          <w:i/>
          <w:sz w:val="24"/>
        </w:rPr>
        <w:lastRenderedPageBreak/>
        <w:t>otherwise disrupt, the Registered Name from being used for DNS Abuse. Action(s)</w:t>
      </w:r>
      <w:r>
        <w:rPr>
          <w:i/>
          <w:spacing w:val="-5"/>
          <w:sz w:val="24"/>
        </w:rPr>
        <w:t xml:space="preserve"> </w:t>
      </w:r>
      <w:r>
        <w:rPr>
          <w:i/>
          <w:sz w:val="24"/>
        </w:rPr>
        <w:t>may</w:t>
      </w:r>
      <w:r>
        <w:rPr>
          <w:i/>
          <w:spacing w:val="-5"/>
          <w:sz w:val="24"/>
        </w:rPr>
        <w:t xml:space="preserve"> </w:t>
      </w:r>
      <w:r>
        <w:rPr>
          <w:i/>
          <w:sz w:val="24"/>
        </w:rPr>
        <w:t>vary</w:t>
      </w:r>
      <w:r>
        <w:rPr>
          <w:i/>
          <w:spacing w:val="-5"/>
          <w:sz w:val="24"/>
        </w:rPr>
        <w:t xml:space="preserve"> </w:t>
      </w:r>
      <w:r>
        <w:rPr>
          <w:i/>
          <w:sz w:val="24"/>
        </w:rPr>
        <w:t>depending</w:t>
      </w:r>
      <w:r>
        <w:rPr>
          <w:i/>
          <w:spacing w:val="-4"/>
          <w:sz w:val="24"/>
        </w:rPr>
        <w:t xml:space="preserve"> </w:t>
      </w:r>
      <w:r>
        <w:rPr>
          <w:i/>
          <w:sz w:val="24"/>
        </w:rPr>
        <w:t>on</w:t>
      </w:r>
      <w:r>
        <w:rPr>
          <w:i/>
          <w:spacing w:val="-4"/>
          <w:sz w:val="24"/>
        </w:rPr>
        <w:t xml:space="preserve"> </w:t>
      </w:r>
      <w:r>
        <w:rPr>
          <w:i/>
          <w:sz w:val="24"/>
        </w:rPr>
        <w:t>the</w:t>
      </w:r>
      <w:r>
        <w:rPr>
          <w:i/>
          <w:spacing w:val="-4"/>
          <w:sz w:val="24"/>
        </w:rPr>
        <w:t xml:space="preserve"> </w:t>
      </w:r>
      <w:r>
        <w:rPr>
          <w:i/>
          <w:sz w:val="24"/>
        </w:rPr>
        <w:t>circumstances,</w:t>
      </w:r>
      <w:r>
        <w:rPr>
          <w:i/>
          <w:spacing w:val="-7"/>
          <w:sz w:val="24"/>
        </w:rPr>
        <w:t xml:space="preserve"> </w:t>
      </w:r>
      <w:proofErr w:type="gramStart"/>
      <w:r>
        <w:rPr>
          <w:i/>
          <w:sz w:val="24"/>
        </w:rPr>
        <w:t>taking</w:t>
      </w:r>
      <w:r>
        <w:rPr>
          <w:i/>
          <w:spacing w:val="-4"/>
          <w:sz w:val="24"/>
        </w:rPr>
        <w:t xml:space="preserve"> </w:t>
      </w:r>
      <w:r>
        <w:rPr>
          <w:i/>
          <w:sz w:val="24"/>
        </w:rPr>
        <w:t>into</w:t>
      </w:r>
      <w:r>
        <w:rPr>
          <w:i/>
          <w:spacing w:val="-4"/>
          <w:sz w:val="24"/>
        </w:rPr>
        <w:t xml:space="preserve"> </w:t>
      </w:r>
      <w:r>
        <w:rPr>
          <w:i/>
          <w:sz w:val="24"/>
        </w:rPr>
        <w:t>account</w:t>
      </w:r>
      <w:proofErr w:type="gramEnd"/>
      <w:r>
        <w:rPr>
          <w:i/>
          <w:sz w:val="24"/>
        </w:rPr>
        <w:t xml:space="preserve"> the cause and severity of the harm from the DNS Abuse and the possibility of associated collateral damage</w:t>
      </w:r>
      <w:r>
        <w:rPr>
          <w:sz w:val="24"/>
        </w:rPr>
        <w:t>.</w:t>
      </w:r>
    </w:p>
    <w:p w14:paraId="5E10E3FF" w14:textId="77777777" w:rsidR="00F443E7" w:rsidRDefault="00F443E7">
      <w:pPr>
        <w:pStyle w:val="BodyText"/>
        <w:spacing w:before="5"/>
        <w:rPr>
          <w:sz w:val="27"/>
        </w:rPr>
      </w:pPr>
    </w:p>
    <w:p w14:paraId="4907A6CC" w14:textId="77777777" w:rsidR="00F443E7" w:rsidRDefault="00A37202">
      <w:pPr>
        <w:pStyle w:val="Heading4"/>
      </w:pPr>
      <w:r>
        <w:t>Actionable</w:t>
      </w:r>
      <w:r>
        <w:rPr>
          <w:spacing w:val="-10"/>
        </w:rPr>
        <w:t xml:space="preserve"> </w:t>
      </w:r>
      <w:r>
        <w:rPr>
          <w:spacing w:val="-2"/>
        </w:rPr>
        <w:t>Evidence</w:t>
      </w:r>
    </w:p>
    <w:p w14:paraId="4596AEEF" w14:textId="77777777" w:rsidR="00F443E7" w:rsidRDefault="00A37202">
      <w:pPr>
        <w:pStyle w:val="BodyText"/>
        <w:spacing w:before="44" w:line="276" w:lineRule="auto"/>
        <w:ind w:left="100" w:right="128"/>
      </w:pPr>
      <w:r>
        <w:t xml:space="preserve">The evidence must be </w:t>
      </w:r>
      <w:r>
        <w:rPr>
          <w:i/>
        </w:rPr>
        <w:t>actionable</w:t>
      </w:r>
      <w:r>
        <w:t>. This means that the information that is readily available</w:t>
      </w:r>
      <w:r>
        <w:rPr>
          <w:spacing w:val="-1"/>
        </w:rPr>
        <w:t xml:space="preserve"> </w:t>
      </w:r>
      <w:r>
        <w:t>to</w:t>
      </w:r>
      <w:r>
        <w:rPr>
          <w:spacing w:val="-1"/>
        </w:rPr>
        <w:t xml:space="preserve"> </w:t>
      </w:r>
      <w:r>
        <w:t>the</w:t>
      </w:r>
      <w:r>
        <w:rPr>
          <w:spacing w:val="-1"/>
        </w:rPr>
        <w:t xml:space="preserve"> </w:t>
      </w:r>
      <w:r>
        <w:t>registrar</w:t>
      </w:r>
      <w:r>
        <w:rPr>
          <w:spacing w:val="-2"/>
        </w:rPr>
        <w:t xml:space="preserve"> </w:t>
      </w:r>
      <w:r>
        <w:t>must</w:t>
      </w:r>
      <w:r>
        <w:rPr>
          <w:spacing w:val="-4"/>
        </w:rPr>
        <w:t xml:space="preserve"> </w:t>
      </w:r>
      <w:r>
        <w:t>be</w:t>
      </w:r>
      <w:r>
        <w:rPr>
          <w:spacing w:val="-1"/>
        </w:rPr>
        <w:t xml:space="preserve"> </w:t>
      </w:r>
      <w:r>
        <w:t>sufficient to</w:t>
      </w:r>
      <w:r>
        <w:rPr>
          <w:spacing w:val="-1"/>
        </w:rPr>
        <w:t xml:space="preserve"> </w:t>
      </w:r>
      <w:r>
        <w:t>enable</w:t>
      </w:r>
      <w:r>
        <w:rPr>
          <w:spacing w:val="-1"/>
        </w:rPr>
        <w:t xml:space="preserve"> </w:t>
      </w:r>
      <w:r>
        <w:t>the</w:t>
      </w:r>
      <w:r>
        <w:rPr>
          <w:spacing w:val="-1"/>
        </w:rPr>
        <w:t xml:space="preserve"> </w:t>
      </w:r>
      <w:r>
        <w:t>registrar</w:t>
      </w:r>
      <w:r>
        <w:rPr>
          <w:spacing w:val="-2"/>
        </w:rPr>
        <w:t xml:space="preserve"> </w:t>
      </w:r>
      <w:r>
        <w:t>to</w:t>
      </w:r>
      <w:r>
        <w:rPr>
          <w:spacing w:val="-1"/>
        </w:rPr>
        <w:t xml:space="preserve"> </w:t>
      </w:r>
      <w:r>
        <w:t>make</w:t>
      </w:r>
      <w:r>
        <w:rPr>
          <w:spacing w:val="-1"/>
        </w:rPr>
        <w:t xml:space="preserve"> </w:t>
      </w:r>
      <w:r>
        <w:t>a</w:t>
      </w:r>
      <w:r>
        <w:rPr>
          <w:spacing w:val="-1"/>
        </w:rPr>
        <w:t xml:space="preserve"> </w:t>
      </w:r>
      <w:r>
        <w:t>reasonable determination as to whether the Registered Name is being used for one or more forms of</w:t>
      </w:r>
      <w:r>
        <w:rPr>
          <w:spacing w:val="-6"/>
        </w:rPr>
        <w:t xml:space="preserve"> </w:t>
      </w:r>
      <w:r>
        <w:t>DNS</w:t>
      </w:r>
      <w:r>
        <w:rPr>
          <w:spacing w:val="-4"/>
        </w:rPr>
        <w:t xml:space="preserve"> </w:t>
      </w:r>
      <w:r>
        <w:t>Abuse.</w:t>
      </w:r>
      <w:r>
        <w:rPr>
          <w:spacing w:val="-6"/>
        </w:rPr>
        <w:t xml:space="preserve"> </w:t>
      </w:r>
      <w:r>
        <w:t>Registrars</w:t>
      </w:r>
      <w:r>
        <w:rPr>
          <w:spacing w:val="-4"/>
        </w:rPr>
        <w:t xml:space="preserve"> </w:t>
      </w:r>
      <w:r>
        <w:t>are</w:t>
      </w:r>
      <w:r>
        <w:rPr>
          <w:spacing w:val="-3"/>
        </w:rPr>
        <w:t xml:space="preserve"> </w:t>
      </w:r>
      <w:r>
        <w:t>encouraged</w:t>
      </w:r>
      <w:r>
        <w:rPr>
          <w:spacing w:val="-3"/>
        </w:rPr>
        <w:t xml:space="preserve"> </w:t>
      </w:r>
      <w:r>
        <w:t>to proactively</w:t>
      </w:r>
      <w:r>
        <w:rPr>
          <w:spacing w:val="-4"/>
        </w:rPr>
        <w:t xml:space="preserve"> </w:t>
      </w:r>
      <w:r>
        <w:t>monitor</w:t>
      </w:r>
      <w:r>
        <w:rPr>
          <w:spacing w:val="-4"/>
        </w:rPr>
        <w:t xml:space="preserve"> </w:t>
      </w:r>
      <w:r>
        <w:t>the</w:t>
      </w:r>
      <w:r>
        <w:rPr>
          <w:spacing w:val="-3"/>
        </w:rPr>
        <w:t xml:space="preserve"> </w:t>
      </w:r>
      <w:r>
        <w:t>Registered</w:t>
      </w:r>
      <w:r>
        <w:rPr>
          <w:spacing w:val="-3"/>
        </w:rPr>
        <w:t xml:space="preserve"> </w:t>
      </w:r>
      <w:r>
        <w:t>Names that they sponsor to identify potential DNS Abuse.</w:t>
      </w:r>
      <w:del w:id="21" w:author="Perkins Coie LLP" w:date="2023-07-10T17:35:00Z">
        <w:r>
          <w:delText>.</w:delText>
        </w:r>
      </w:del>
      <w:r>
        <w:t xml:space="preserve"> A registrar’s assessment of actionable evidence will vary depending on the circumstances of each case.</w:t>
      </w:r>
    </w:p>
    <w:p w14:paraId="40C1E3F6" w14:textId="77777777" w:rsidR="00F443E7" w:rsidRDefault="00F443E7">
      <w:pPr>
        <w:pStyle w:val="BodyText"/>
        <w:spacing w:before="6"/>
        <w:rPr>
          <w:sz w:val="27"/>
        </w:rPr>
      </w:pPr>
    </w:p>
    <w:p w14:paraId="695325BD" w14:textId="77777777" w:rsidR="00F443E7" w:rsidRDefault="00A37202">
      <w:pPr>
        <w:pStyle w:val="Heading4"/>
        <w:spacing w:before="1"/>
      </w:pPr>
      <w:r>
        <w:t>Obtaining</w:t>
      </w:r>
      <w:r>
        <w:rPr>
          <w:spacing w:val="-6"/>
        </w:rPr>
        <w:t xml:space="preserve"> </w:t>
      </w:r>
      <w:r>
        <w:t>Actionable</w:t>
      </w:r>
      <w:r>
        <w:rPr>
          <w:spacing w:val="-2"/>
        </w:rPr>
        <w:t xml:space="preserve"> </w:t>
      </w:r>
      <w:r>
        <w:t>Evidence</w:t>
      </w:r>
      <w:r>
        <w:rPr>
          <w:spacing w:val="-3"/>
        </w:rPr>
        <w:t xml:space="preserve"> </w:t>
      </w:r>
      <w:proofErr w:type="gramStart"/>
      <w:r>
        <w:t>From</w:t>
      </w:r>
      <w:proofErr w:type="gramEnd"/>
      <w:r>
        <w:rPr>
          <w:spacing w:val="3"/>
        </w:rPr>
        <w:t xml:space="preserve"> </w:t>
      </w:r>
      <w:r>
        <w:t>an</w:t>
      </w:r>
      <w:r>
        <w:rPr>
          <w:spacing w:val="-1"/>
        </w:rPr>
        <w:t xml:space="preserve"> </w:t>
      </w:r>
      <w:r>
        <w:t>External</w:t>
      </w:r>
      <w:r>
        <w:rPr>
          <w:spacing w:val="-5"/>
        </w:rPr>
        <w:t xml:space="preserve"> </w:t>
      </w:r>
      <w:r>
        <w:rPr>
          <w:spacing w:val="-2"/>
        </w:rPr>
        <w:t>Party</w:t>
      </w:r>
    </w:p>
    <w:p w14:paraId="35DBA78A" w14:textId="77777777" w:rsidR="00F443E7" w:rsidRDefault="00A37202">
      <w:pPr>
        <w:pStyle w:val="BodyText"/>
        <w:spacing w:before="44" w:line="276" w:lineRule="auto"/>
        <w:ind w:left="100" w:right="119"/>
      </w:pPr>
      <w:r>
        <w:t>The</w:t>
      </w:r>
      <w:r>
        <w:rPr>
          <w:spacing w:val="-1"/>
        </w:rPr>
        <w:t xml:space="preserve"> </w:t>
      </w:r>
      <w:r>
        <w:t>Contracted Parties</w:t>
      </w:r>
      <w:r>
        <w:rPr>
          <w:spacing w:val="-1"/>
        </w:rPr>
        <w:t xml:space="preserve"> </w:t>
      </w:r>
      <w:r>
        <w:t>House</w:t>
      </w:r>
      <w:r>
        <w:rPr>
          <w:spacing w:val="-1"/>
        </w:rPr>
        <w:t xml:space="preserve"> </w:t>
      </w:r>
      <w:r>
        <w:t>(CPH)</w:t>
      </w:r>
      <w:r>
        <w:rPr>
          <w:spacing w:val="-3"/>
        </w:rPr>
        <w:t xml:space="preserve"> </w:t>
      </w:r>
      <w:r>
        <w:t>published</w:t>
      </w:r>
      <w:r>
        <w:rPr>
          <w:spacing w:val="-7"/>
        </w:rPr>
        <w:t xml:space="preserve"> </w:t>
      </w:r>
      <w:r>
        <w:t>guidelines</w:t>
      </w:r>
      <w:r>
        <w:rPr>
          <w:spacing w:val="-3"/>
        </w:rPr>
        <w:t xml:space="preserve"> </w:t>
      </w:r>
      <w:r>
        <w:t>to</w:t>
      </w:r>
      <w:r>
        <w:rPr>
          <w:spacing w:val="-2"/>
        </w:rPr>
        <w:t xml:space="preserve"> </w:t>
      </w:r>
      <w:r>
        <w:t>assist</w:t>
      </w:r>
      <w:r>
        <w:rPr>
          <w:spacing w:val="-5"/>
        </w:rPr>
        <w:t xml:space="preserve"> </w:t>
      </w:r>
      <w:r>
        <w:t>with</w:t>
      </w:r>
      <w:r>
        <w:rPr>
          <w:spacing w:val="-2"/>
        </w:rPr>
        <w:t xml:space="preserve"> </w:t>
      </w:r>
      <w:r>
        <w:t>the submission of complete and actionable abuse reports to registrars (</w:t>
      </w:r>
      <w:r>
        <w:rPr>
          <w:color w:val="1154CC"/>
          <w:u w:val="single" w:color="1154CC"/>
        </w:rPr>
        <w:t>CPH Guidelines</w:t>
      </w:r>
      <w:r>
        <w:t>). The CPH Guidelines describe the evidence that tends to make an abuse report actionable. For example, a screenshot showing a phishing attempt with an indication of what the phish is against (a financial institution, for example); and the complete URL where</w:t>
      </w:r>
      <w:r>
        <w:rPr>
          <w:spacing w:val="21"/>
        </w:rPr>
        <w:t xml:space="preserve"> </w:t>
      </w:r>
      <w:r>
        <w:t>the abuse is located (e.g., example[.]</w:t>
      </w:r>
      <w:proofErr w:type="spellStart"/>
      <w:r>
        <w:t>tld</w:t>
      </w:r>
      <w:proofErr w:type="spellEnd"/>
      <w:r>
        <w:t>/</w:t>
      </w:r>
      <w:proofErr w:type="spellStart"/>
      <w:r>
        <w:t>badpage</w:t>
      </w:r>
      <w:proofErr w:type="spellEnd"/>
      <w:r>
        <w:t>[.]html)</w:t>
      </w:r>
      <w:r>
        <w:rPr>
          <w:position w:val="8"/>
          <w:sz w:val="16"/>
        </w:rPr>
        <w:t>5</w:t>
      </w:r>
      <w:r>
        <w:t>.</w:t>
      </w:r>
      <w:r>
        <w:rPr>
          <w:spacing w:val="-12"/>
        </w:rPr>
        <w:t xml:space="preserve"> </w:t>
      </w:r>
      <w:r>
        <w:t xml:space="preserve">Abuse reporters are encouraged to review and follow the CPH Guidelines, and to provide </w:t>
      </w:r>
      <w:commentRangeStart w:id="22"/>
      <w:r>
        <w:t>as much information as possible within</w:t>
      </w:r>
      <w:r>
        <w:rPr>
          <w:spacing w:val="-3"/>
        </w:rPr>
        <w:t xml:space="preserve"> </w:t>
      </w:r>
      <w:r>
        <w:t>their</w:t>
      </w:r>
      <w:r>
        <w:rPr>
          <w:spacing w:val="-4"/>
        </w:rPr>
        <w:t xml:space="preserve"> </w:t>
      </w:r>
      <w:r>
        <w:t>reports</w:t>
      </w:r>
      <w:commentRangeEnd w:id="22"/>
      <w:r w:rsidR="00830716">
        <w:rPr>
          <w:rStyle w:val="CommentReference"/>
        </w:rPr>
        <w:commentReference w:id="22"/>
      </w:r>
      <w:r>
        <w:t>,</w:t>
      </w:r>
      <w:r>
        <w:rPr>
          <w:spacing w:val="-6"/>
        </w:rPr>
        <w:t xml:space="preserve"> </w:t>
      </w:r>
      <w:r>
        <w:t>to</w:t>
      </w:r>
      <w:r>
        <w:rPr>
          <w:spacing w:val="-3"/>
        </w:rPr>
        <w:t xml:space="preserve"> </w:t>
      </w:r>
      <w:r>
        <w:t>enable</w:t>
      </w:r>
      <w:r>
        <w:rPr>
          <w:spacing w:val="-3"/>
        </w:rPr>
        <w:t xml:space="preserve"> </w:t>
      </w:r>
      <w:r>
        <w:t>the</w:t>
      </w:r>
      <w:r>
        <w:rPr>
          <w:spacing w:val="-3"/>
        </w:rPr>
        <w:t xml:space="preserve"> </w:t>
      </w:r>
      <w:r>
        <w:t>registrar</w:t>
      </w:r>
      <w:r>
        <w:rPr>
          <w:spacing w:val="-4"/>
        </w:rPr>
        <w:t xml:space="preserve"> </w:t>
      </w:r>
      <w:r>
        <w:t>to</w:t>
      </w:r>
      <w:r>
        <w:rPr>
          <w:spacing w:val="-3"/>
        </w:rPr>
        <w:t xml:space="preserve"> </w:t>
      </w:r>
      <w:proofErr w:type="gramStart"/>
      <w:r>
        <w:t>conduct</w:t>
      </w:r>
      <w:r>
        <w:rPr>
          <w:spacing w:val="-6"/>
        </w:rPr>
        <w:t xml:space="preserve"> </w:t>
      </w:r>
      <w:r>
        <w:t>an</w:t>
      </w:r>
      <w:r>
        <w:rPr>
          <w:spacing w:val="-3"/>
        </w:rPr>
        <w:t xml:space="preserve"> </w:t>
      </w:r>
      <w:r>
        <w:t>investigation</w:t>
      </w:r>
      <w:r>
        <w:rPr>
          <w:spacing w:val="-3"/>
        </w:rPr>
        <w:t xml:space="preserve"> </w:t>
      </w:r>
      <w:r>
        <w:t>into</w:t>
      </w:r>
      <w:proofErr w:type="gramEnd"/>
      <w:r>
        <w:rPr>
          <w:spacing w:val="-3"/>
        </w:rPr>
        <w:t xml:space="preserve"> </w:t>
      </w:r>
      <w:r>
        <w:t>potential</w:t>
      </w:r>
      <w:r>
        <w:rPr>
          <w:spacing w:val="-3"/>
        </w:rPr>
        <w:t xml:space="preserve"> </w:t>
      </w:r>
      <w:r>
        <w:t xml:space="preserve">DNS </w:t>
      </w:r>
      <w:r>
        <w:rPr>
          <w:spacing w:val="-2"/>
        </w:rPr>
        <w:t>Abuse.</w:t>
      </w:r>
    </w:p>
    <w:p w14:paraId="46B737D8" w14:textId="77777777" w:rsidR="00F443E7" w:rsidRDefault="00F443E7">
      <w:pPr>
        <w:pStyle w:val="BodyText"/>
        <w:spacing w:before="10"/>
        <w:rPr>
          <w:sz w:val="26"/>
        </w:rPr>
      </w:pPr>
    </w:p>
    <w:p w14:paraId="7DE623B8" w14:textId="5764D5B0" w:rsidR="00F443E7" w:rsidRDefault="00A37202">
      <w:pPr>
        <w:pStyle w:val="BodyText"/>
        <w:spacing w:line="276" w:lineRule="auto"/>
        <w:ind w:left="100" w:right="128"/>
      </w:pPr>
      <w:r>
        <w:t>In instances where a registrar receives an abuse report that does not contain all necessary information to be considered actionable evidence of DNS Abuse, the</w:t>
      </w:r>
      <w:r>
        <w:rPr>
          <w:spacing w:val="40"/>
        </w:rPr>
        <w:t xml:space="preserve"> </w:t>
      </w:r>
      <w:r>
        <w:t>registrar</w:t>
      </w:r>
      <w:r>
        <w:rPr>
          <w:spacing w:val="-3"/>
        </w:rPr>
        <w:t xml:space="preserve"> </w:t>
      </w:r>
      <w:r>
        <w:t>must</w:t>
      </w:r>
      <w:r>
        <w:rPr>
          <w:spacing w:val="-5"/>
        </w:rPr>
        <w:t xml:space="preserve"> </w:t>
      </w:r>
      <w:ins w:id="23" w:author="Perkins Coie LLP" w:date="2023-07-10T17:38:00Z">
        <w:r w:rsidR="008C43ED">
          <w:rPr>
            <w:spacing w:val="-5"/>
          </w:rPr>
          <w:t xml:space="preserve">still </w:t>
        </w:r>
      </w:ins>
      <w:r>
        <w:t>investigate</w:t>
      </w:r>
      <w:r>
        <w:rPr>
          <w:spacing w:val="-2"/>
        </w:rPr>
        <w:t xml:space="preserve"> </w:t>
      </w:r>
      <w:r>
        <w:t>per Section</w:t>
      </w:r>
      <w:r>
        <w:rPr>
          <w:spacing w:val="-1"/>
        </w:rPr>
        <w:t xml:space="preserve"> </w:t>
      </w:r>
      <w:r>
        <w:t>3.18</w:t>
      </w:r>
      <w:r>
        <w:rPr>
          <w:spacing w:val="-2"/>
        </w:rPr>
        <w:t xml:space="preserve"> </w:t>
      </w:r>
      <w:r>
        <w:t>of</w:t>
      </w:r>
      <w:r>
        <w:rPr>
          <w:spacing w:val="-5"/>
        </w:rPr>
        <w:t xml:space="preserve"> </w:t>
      </w:r>
      <w:r>
        <w:t>the</w:t>
      </w:r>
      <w:r>
        <w:rPr>
          <w:spacing w:val="-2"/>
        </w:rPr>
        <w:t xml:space="preserve"> </w:t>
      </w:r>
      <w:r>
        <w:t>RAA.</w:t>
      </w:r>
      <w:r>
        <w:rPr>
          <w:spacing w:val="-5"/>
        </w:rPr>
        <w:t xml:space="preserve"> </w:t>
      </w:r>
      <w:r>
        <w:t>In</w:t>
      </w:r>
      <w:r>
        <w:rPr>
          <w:spacing w:val="-2"/>
        </w:rPr>
        <w:t xml:space="preserve"> </w:t>
      </w:r>
      <w:r>
        <w:t>some</w:t>
      </w:r>
      <w:r>
        <w:rPr>
          <w:spacing w:val="-2"/>
        </w:rPr>
        <w:t xml:space="preserve"> </w:t>
      </w:r>
      <w:r>
        <w:t>cases,</w:t>
      </w:r>
      <w:r>
        <w:rPr>
          <w:spacing w:val="-5"/>
        </w:rPr>
        <w:t xml:space="preserve"> </w:t>
      </w:r>
      <w:r>
        <w:t>the</w:t>
      </w:r>
      <w:r>
        <w:rPr>
          <w:spacing w:val="-2"/>
        </w:rPr>
        <w:t xml:space="preserve"> </w:t>
      </w:r>
      <w:r>
        <w:t>registrar</w:t>
      </w:r>
      <w:r>
        <w:rPr>
          <w:spacing w:val="-3"/>
        </w:rPr>
        <w:t xml:space="preserve"> </w:t>
      </w:r>
      <w:r>
        <w:t>may have access to information that</w:t>
      </w:r>
      <w:r>
        <w:rPr>
          <w:spacing w:val="-2"/>
        </w:rPr>
        <w:t xml:space="preserve"> </w:t>
      </w:r>
      <w:r>
        <w:t>was not</w:t>
      </w:r>
      <w:r>
        <w:rPr>
          <w:spacing w:val="-2"/>
        </w:rPr>
        <w:t xml:space="preserve"> </w:t>
      </w:r>
      <w:r>
        <w:t>provided by an abuse reporter but</w:t>
      </w:r>
      <w:r>
        <w:rPr>
          <w:spacing w:val="-2"/>
        </w:rPr>
        <w:t xml:space="preserve"> </w:t>
      </w:r>
      <w:r>
        <w:t xml:space="preserve">is necessary or helpful to determine that the Registered Name is being used for DNS Abuse. In such cases, the registrar should consider information that it can reasonably access and is relevant to the investigation (e.g., </w:t>
      </w:r>
      <w:r>
        <w:rPr>
          <w:color w:val="0000FF"/>
          <w:u w:val="single" w:color="0000FF"/>
        </w:rPr>
        <w:t>name servers</w:t>
      </w:r>
      <w:r>
        <w:t xml:space="preserve">, account information and activity, and contents of at least the primary webpage or specific URL in the abuse report, if </w:t>
      </w:r>
      <w:r>
        <w:rPr>
          <w:spacing w:val="-2"/>
        </w:rPr>
        <w:t>provided).</w:t>
      </w:r>
      <w:ins w:id="24" w:author="Perkins Coie LLP" w:date="2023-07-10T17:38:00Z">
        <w:r w:rsidR="008C43ED">
          <w:rPr>
            <w:spacing w:val="-2"/>
          </w:rPr>
          <w:t xml:space="preserve">  If this information available to the registrar, </w:t>
        </w:r>
      </w:ins>
      <w:ins w:id="25" w:author="Perkins Coie LLP" w:date="2023-07-10T17:40:00Z">
        <w:r w:rsidR="008C43ED">
          <w:rPr>
            <w:spacing w:val="-2"/>
          </w:rPr>
          <w:t>combined</w:t>
        </w:r>
      </w:ins>
      <w:ins w:id="26" w:author="Perkins Coie LLP" w:date="2023-07-10T17:38:00Z">
        <w:r w:rsidR="008C43ED">
          <w:rPr>
            <w:spacing w:val="-2"/>
          </w:rPr>
          <w:t xml:space="preserve"> with information provided in the external party’s abuse report</w:t>
        </w:r>
      </w:ins>
      <w:ins w:id="27" w:author="Perkins Coie LLP" w:date="2023-07-10T17:40:00Z">
        <w:r w:rsidR="008C43ED">
          <w:rPr>
            <w:spacing w:val="-2"/>
          </w:rPr>
          <w:t>, is sufficiently actionabl</w:t>
        </w:r>
      </w:ins>
      <w:ins w:id="28" w:author="Perkins Coie LLP" w:date="2023-07-10T17:41:00Z">
        <w:r w:rsidR="008C43ED">
          <w:rPr>
            <w:spacing w:val="-2"/>
          </w:rPr>
          <w:t>e to enable the registrar to determine that an incident of DNS Abuse is occurring or has occurred, this is sufficient to trigger the registrar’s obligations regarding mitigating such incident of DNS Abuse under</w:t>
        </w:r>
      </w:ins>
      <w:ins w:id="29" w:author="Perkins Coie LLP" w:date="2023-07-10T17:42:00Z">
        <w:r w:rsidR="008C43ED">
          <w:rPr>
            <w:spacing w:val="-2"/>
          </w:rPr>
          <w:t xml:space="preserve"> Section 3.18 of the RAA.</w:t>
        </w:r>
      </w:ins>
    </w:p>
    <w:p w14:paraId="00F54A46" w14:textId="77777777" w:rsidR="00F443E7" w:rsidRDefault="00F443E7">
      <w:pPr>
        <w:pStyle w:val="BodyText"/>
        <w:spacing w:before="9"/>
        <w:rPr>
          <w:sz w:val="27"/>
        </w:rPr>
      </w:pPr>
    </w:p>
    <w:p w14:paraId="5D2F1FCB" w14:textId="77777777" w:rsidR="00F443E7" w:rsidRDefault="00A37202">
      <w:pPr>
        <w:pStyle w:val="Heading4"/>
      </w:pPr>
      <w:r>
        <w:t>After</w:t>
      </w:r>
      <w:r>
        <w:rPr>
          <w:spacing w:val="-5"/>
        </w:rPr>
        <w:t xml:space="preserve"> </w:t>
      </w:r>
      <w:r>
        <w:t>Actionable</w:t>
      </w:r>
      <w:r>
        <w:rPr>
          <w:spacing w:val="-4"/>
        </w:rPr>
        <w:t xml:space="preserve"> </w:t>
      </w:r>
      <w:r>
        <w:t>Evidence,</w:t>
      </w:r>
      <w:r>
        <w:rPr>
          <w:spacing w:val="-6"/>
        </w:rPr>
        <w:t xml:space="preserve"> </w:t>
      </w:r>
      <w:r>
        <w:t>Prompt</w:t>
      </w:r>
      <w:r>
        <w:rPr>
          <w:spacing w:val="-5"/>
        </w:rPr>
        <w:t xml:space="preserve"> </w:t>
      </w:r>
      <w:r>
        <w:t>Action</w:t>
      </w:r>
      <w:r>
        <w:rPr>
          <w:spacing w:val="-2"/>
        </w:rPr>
        <w:t xml:space="preserve"> </w:t>
      </w:r>
      <w:r>
        <w:t xml:space="preserve">Is </w:t>
      </w:r>
      <w:r>
        <w:rPr>
          <w:spacing w:val="-2"/>
        </w:rPr>
        <w:t>Required</w:t>
      </w:r>
    </w:p>
    <w:p w14:paraId="73E389B5" w14:textId="77777777" w:rsidR="00F443E7" w:rsidRDefault="00A37202">
      <w:pPr>
        <w:spacing w:before="45" w:line="273" w:lineRule="auto"/>
        <w:ind w:left="100"/>
        <w:rPr>
          <w:sz w:val="24"/>
        </w:rPr>
      </w:pPr>
      <w:r>
        <w:rPr>
          <w:sz w:val="24"/>
        </w:rPr>
        <w:t xml:space="preserve">Upon obtaining actionable evidence, the registrar must </w:t>
      </w:r>
      <w:r>
        <w:rPr>
          <w:i/>
          <w:sz w:val="24"/>
        </w:rPr>
        <w:t xml:space="preserve">promptly </w:t>
      </w:r>
      <w:r>
        <w:rPr>
          <w:sz w:val="24"/>
        </w:rPr>
        <w:t xml:space="preserve">take </w:t>
      </w:r>
      <w:r>
        <w:rPr>
          <w:i/>
          <w:sz w:val="24"/>
        </w:rPr>
        <w:t>appropriate mitigation</w:t>
      </w:r>
      <w:r>
        <w:rPr>
          <w:i/>
          <w:spacing w:val="-3"/>
          <w:sz w:val="24"/>
        </w:rPr>
        <w:t xml:space="preserve"> </w:t>
      </w:r>
      <w:r>
        <w:rPr>
          <w:i/>
          <w:sz w:val="24"/>
        </w:rPr>
        <w:t>action(s)</w:t>
      </w:r>
      <w:r>
        <w:rPr>
          <w:i/>
          <w:spacing w:val="-1"/>
          <w:sz w:val="24"/>
        </w:rPr>
        <w:t xml:space="preserve"> </w:t>
      </w:r>
      <w:r>
        <w:rPr>
          <w:sz w:val="24"/>
        </w:rPr>
        <w:t>that</w:t>
      </w:r>
      <w:r>
        <w:rPr>
          <w:spacing w:val="-6"/>
          <w:sz w:val="24"/>
        </w:rPr>
        <w:t xml:space="preserve"> </w:t>
      </w:r>
      <w:r>
        <w:rPr>
          <w:sz w:val="24"/>
        </w:rPr>
        <w:t>are</w:t>
      </w:r>
      <w:r>
        <w:rPr>
          <w:spacing w:val="-3"/>
          <w:sz w:val="24"/>
        </w:rPr>
        <w:t xml:space="preserve"> </w:t>
      </w:r>
      <w:r>
        <w:rPr>
          <w:sz w:val="24"/>
        </w:rPr>
        <w:t>reasonably</w:t>
      </w:r>
      <w:r>
        <w:rPr>
          <w:spacing w:val="-4"/>
          <w:sz w:val="24"/>
        </w:rPr>
        <w:t xml:space="preserve"> </w:t>
      </w:r>
      <w:r>
        <w:rPr>
          <w:sz w:val="24"/>
        </w:rPr>
        <w:t>necessary</w:t>
      </w:r>
      <w:r>
        <w:rPr>
          <w:spacing w:val="-4"/>
          <w:sz w:val="24"/>
        </w:rPr>
        <w:t xml:space="preserve"> </w:t>
      </w:r>
      <w:r>
        <w:rPr>
          <w:sz w:val="24"/>
        </w:rPr>
        <w:t>to</w:t>
      </w:r>
      <w:r>
        <w:rPr>
          <w:spacing w:val="-3"/>
          <w:sz w:val="24"/>
        </w:rPr>
        <w:t xml:space="preserve"> </w:t>
      </w:r>
      <w:r>
        <w:rPr>
          <w:sz w:val="24"/>
        </w:rPr>
        <w:t>stop,</w:t>
      </w:r>
      <w:r>
        <w:rPr>
          <w:spacing w:val="-6"/>
          <w:sz w:val="24"/>
        </w:rPr>
        <w:t xml:space="preserve"> </w:t>
      </w:r>
      <w:r>
        <w:rPr>
          <w:sz w:val="24"/>
        </w:rPr>
        <w:t>or</w:t>
      </w:r>
      <w:r>
        <w:rPr>
          <w:spacing w:val="-4"/>
          <w:sz w:val="24"/>
        </w:rPr>
        <w:t xml:space="preserve"> </w:t>
      </w:r>
      <w:r>
        <w:rPr>
          <w:sz w:val="24"/>
        </w:rPr>
        <w:t>otherwise</w:t>
      </w:r>
      <w:r>
        <w:rPr>
          <w:spacing w:val="-3"/>
          <w:sz w:val="24"/>
        </w:rPr>
        <w:t xml:space="preserve"> </w:t>
      </w:r>
      <w:r>
        <w:rPr>
          <w:sz w:val="24"/>
        </w:rPr>
        <w:t>disrupt,</w:t>
      </w:r>
      <w:r>
        <w:rPr>
          <w:spacing w:val="-6"/>
          <w:sz w:val="24"/>
        </w:rPr>
        <w:t xml:space="preserve"> </w:t>
      </w:r>
      <w:r>
        <w:rPr>
          <w:sz w:val="24"/>
        </w:rPr>
        <w:t>the</w:t>
      </w:r>
    </w:p>
    <w:p w14:paraId="7B26DDAF" w14:textId="77777777" w:rsidR="00F443E7" w:rsidRDefault="00F443E7">
      <w:pPr>
        <w:pStyle w:val="BodyText"/>
        <w:rPr>
          <w:sz w:val="20"/>
        </w:rPr>
      </w:pPr>
    </w:p>
    <w:p w14:paraId="1D13895F" w14:textId="0DC493EB" w:rsidR="00F443E7" w:rsidRDefault="00A37202">
      <w:pPr>
        <w:pStyle w:val="BodyText"/>
        <w:spacing w:before="4"/>
        <w:rPr>
          <w:sz w:val="15"/>
        </w:rPr>
      </w:pPr>
      <w:r>
        <w:rPr>
          <w:noProof/>
        </w:rPr>
        <mc:AlternateContent>
          <mc:Choice Requires="wps">
            <w:drawing>
              <wp:anchor distT="0" distB="0" distL="0" distR="0" simplePos="0" relativeHeight="251661312" behindDoc="1" locked="0" layoutInCell="1" allowOverlap="1" wp14:anchorId="72C67BAB" wp14:editId="72D5C3C7">
                <wp:simplePos x="0" y="0"/>
                <wp:positionH relativeFrom="page">
                  <wp:posOffset>915035</wp:posOffset>
                </wp:positionH>
                <wp:positionV relativeFrom="paragraph">
                  <wp:posOffset>127635</wp:posOffset>
                </wp:positionV>
                <wp:extent cx="1830070" cy="6350"/>
                <wp:effectExtent l="0" t="0" r="0" b="0"/>
                <wp:wrapTopAndBottom/>
                <wp:docPr id="17198047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434A" id="docshape5" o:spid="_x0000_s1026" style="position:absolute;margin-left:72.05pt;margin-top:10.05pt;width:144.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" fillcolor="black" stroked="f">
                <w10:wrap type="topAndBottom" anchorx="page"/>
              </v:rect>
            </w:pict>
          </mc:Fallback>
        </mc:AlternateContent>
      </w:r>
    </w:p>
    <w:p w14:paraId="1189D2AA" w14:textId="77777777" w:rsidR="00F443E7" w:rsidRDefault="00A37202">
      <w:pPr>
        <w:spacing w:before="92"/>
        <w:ind w:left="100"/>
        <w:rPr>
          <w:sz w:val="20"/>
        </w:rPr>
      </w:pPr>
      <w:r>
        <w:rPr>
          <w:sz w:val="20"/>
          <w:vertAlign w:val="superscript"/>
        </w:rPr>
        <w:lastRenderedPageBreak/>
        <w:t>5</w:t>
      </w:r>
      <w:r>
        <w:rPr>
          <w:spacing w:val="-20"/>
          <w:sz w:val="20"/>
        </w:rPr>
        <w:t xml:space="preserve"> </w:t>
      </w:r>
      <w:r>
        <w:rPr>
          <w:sz w:val="20"/>
        </w:rPr>
        <w:t>This URL is shown in a format known as a “defanged URL.” A defanged URL is readable to the human eye</w:t>
      </w:r>
      <w:r>
        <w:rPr>
          <w:spacing w:val="-4"/>
          <w:sz w:val="20"/>
        </w:rPr>
        <w:t xml:space="preserve"> </w:t>
      </w:r>
      <w:r>
        <w:rPr>
          <w:sz w:val="20"/>
        </w:rPr>
        <w:t>but not</w:t>
      </w:r>
      <w:r>
        <w:rPr>
          <w:spacing w:val="-4"/>
          <w:sz w:val="20"/>
        </w:rPr>
        <w:t xml:space="preserve"> </w:t>
      </w:r>
      <w:r>
        <w:rPr>
          <w:sz w:val="20"/>
        </w:rPr>
        <w:t>clickable.</w:t>
      </w:r>
      <w:r>
        <w:rPr>
          <w:spacing w:val="-4"/>
          <w:sz w:val="20"/>
        </w:rPr>
        <w:t xml:space="preserve"> </w:t>
      </w:r>
      <w:r>
        <w:rPr>
          <w:sz w:val="20"/>
        </w:rPr>
        <w:t>Therefore,</w:t>
      </w:r>
      <w:r>
        <w:rPr>
          <w:spacing w:val="-4"/>
          <w:sz w:val="20"/>
        </w:rPr>
        <w:t xml:space="preserve"> </w:t>
      </w:r>
      <w:r>
        <w:rPr>
          <w:sz w:val="20"/>
        </w:rPr>
        <w:t>if</w:t>
      </w:r>
      <w:r>
        <w:rPr>
          <w:spacing w:val="-3"/>
          <w:sz w:val="20"/>
        </w:rPr>
        <w:t xml:space="preserve"> </w:t>
      </w:r>
      <w:r>
        <w:rPr>
          <w:sz w:val="20"/>
        </w:rPr>
        <w:t>you</w:t>
      </w:r>
      <w:r>
        <w:rPr>
          <w:spacing w:val="-4"/>
          <w:sz w:val="20"/>
        </w:rPr>
        <w:t xml:space="preserve"> </w:t>
      </w:r>
      <w:r>
        <w:rPr>
          <w:sz w:val="20"/>
        </w:rPr>
        <w:t>or</w:t>
      </w:r>
      <w:r>
        <w:rPr>
          <w:spacing w:val="-4"/>
          <w:sz w:val="20"/>
        </w:rPr>
        <w:t xml:space="preserve"> </w:t>
      </w:r>
      <w:r>
        <w:rPr>
          <w:sz w:val="20"/>
        </w:rPr>
        <w:t>the recipient</w:t>
      </w:r>
      <w:r>
        <w:rPr>
          <w:spacing w:val="-4"/>
          <w:sz w:val="20"/>
        </w:rPr>
        <w:t xml:space="preserve"> </w:t>
      </w:r>
      <w:r>
        <w:rPr>
          <w:sz w:val="20"/>
        </w:rPr>
        <w:t>of your</w:t>
      </w:r>
      <w:r>
        <w:rPr>
          <w:spacing w:val="-4"/>
          <w:sz w:val="20"/>
        </w:rPr>
        <w:t xml:space="preserve"> </w:t>
      </w:r>
      <w:r>
        <w:rPr>
          <w:sz w:val="20"/>
        </w:rPr>
        <w:t>abuse</w:t>
      </w:r>
      <w:r>
        <w:rPr>
          <w:spacing w:val="-4"/>
          <w:sz w:val="20"/>
        </w:rPr>
        <w:t xml:space="preserve"> </w:t>
      </w:r>
      <w:r>
        <w:rPr>
          <w:sz w:val="20"/>
        </w:rPr>
        <w:t>report</w:t>
      </w:r>
      <w:r>
        <w:rPr>
          <w:spacing w:val="-4"/>
          <w:sz w:val="20"/>
        </w:rPr>
        <w:t xml:space="preserve"> </w:t>
      </w:r>
      <w:r>
        <w:rPr>
          <w:sz w:val="20"/>
        </w:rPr>
        <w:t>click</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URL</w:t>
      </w:r>
      <w:r>
        <w:rPr>
          <w:spacing w:val="-4"/>
          <w:sz w:val="20"/>
        </w:rPr>
        <w:t xml:space="preserve"> </w:t>
      </w:r>
      <w:r>
        <w:rPr>
          <w:sz w:val="20"/>
        </w:rPr>
        <w:t>by mistake,</w:t>
      </w:r>
      <w:r>
        <w:rPr>
          <w:spacing w:val="-4"/>
          <w:sz w:val="20"/>
        </w:rPr>
        <w:t xml:space="preserve"> </w:t>
      </w:r>
      <w:r>
        <w:rPr>
          <w:sz w:val="20"/>
        </w:rPr>
        <w:t>it will not direct you or the recipient to a potentially malicious site.</w:t>
      </w:r>
    </w:p>
    <w:p w14:paraId="6F636C5E" w14:textId="77777777" w:rsidR="00F443E7" w:rsidRDefault="00F443E7">
      <w:pPr>
        <w:rPr>
          <w:sz w:val="20"/>
        </w:rPr>
        <w:sectPr w:rsidR="00F443E7">
          <w:pgSz w:w="12240" w:h="15840"/>
          <w:pgMar w:top="1340" w:right="1340" w:bottom="940" w:left="1340" w:header="731" w:footer="759" w:gutter="0"/>
          <w:cols w:space="720"/>
        </w:sectPr>
      </w:pPr>
    </w:p>
    <w:p w14:paraId="54413D38" w14:textId="3A24B1D7" w:rsidR="00F443E7" w:rsidRDefault="00A37202">
      <w:pPr>
        <w:pStyle w:val="BodyText"/>
        <w:spacing w:before="82" w:line="276" w:lineRule="auto"/>
        <w:ind w:left="100" w:right="105"/>
      </w:pPr>
      <w:r>
        <w:lastRenderedPageBreak/>
        <w:t>Registered Name from being used for DNS Abuse. To determine the mitigation actions that</w:t>
      </w:r>
      <w:r>
        <w:rPr>
          <w:spacing w:val="-5"/>
        </w:rPr>
        <w:t xml:space="preserve"> </w:t>
      </w:r>
      <w:r>
        <w:t>are</w:t>
      </w:r>
      <w:r>
        <w:rPr>
          <w:spacing w:val="-2"/>
        </w:rPr>
        <w:t xml:space="preserve"> </w:t>
      </w:r>
      <w:r>
        <w:t>prompt</w:t>
      </w:r>
      <w:r>
        <w:rPr>
          <w:spacing w:val="-5"/>
        </w:rPr>
        <w:t xml:space="preserve"> </w:t>
      </w:r>
      <w:r>
        <w:t>and</w:t>
      </w:r>
      <w:r>
        <w:rPr>
          <w:spacing w:val="-2"/>
        </w:rPr>
        <w:t xml:space="preserve"> </w:t>
      </w:r>
      <w:r>
        <w:t>appropriate,</w:t>
      </w:r>
      <w:r>
        <w:rPr>
          <w:spacing w:val="-5"/>
        </w:rPr>
        <w:t xml:space="preserve"> </w:t>
      </w:r>
      <w:r>
        <w:t>the</w:t>
      </w:r>
      <w:r>
        <w:rPr>
          <w:spacing w:val="-2"/>
        </w:rPr>
        <w:t xml:space="preserve"> </w:t>
      </w:r>
      <w:r>
        <w:t>registrar</w:t>
      </w:r>
      <w:r>
        <w:rPr>
          <w:spacing w:val="-3"/>
        </w:rPr>
        <w:t xml:space="preserve"> </w:t>
      </w:r>
      <w:r>
        <w:t>will</w:t>
      </w:r>
      <w:r>
        <w:rPr>
          <w:spacing w:val="-2"/>
        </w:rPr>
        <w:t xml:space="preserve"> </w:t>
      </w:r>
      <w:r>
        <w:t>consider</w:t>
      </w:r>
      <w:r>
        <w:rPr>
          <w:spacing w:val="-3"/>
        </w:rPr>
        <w:t xml:space="preserve"> </w:t>
      </w:r>
      <w:r>
        <w:t>the</w:t>
      </w:r>
      <w:r>
        <w:rPr>
          <w:spacing w:val="-2"/>
        </w:rPr>
        <w:t xml:space="preserve"> </w:t>
      </w:r>
      <w:r>
        <w:t>specific</w:t>
      </w:r>
      <w:r>
        <w:rPr>
          <w:spacing w:val="-3"/>
        </w:rPr>
        <w:t xml:space="preserve"> </w:t>
      </w:r>
      <w:r>
        <w:t>circumstances</w:t>
      </w:r>
      <w:r>
        <w:rPr>
          <w:spacing w:val="-3"/>
        </w:rPr>
        <w:t xml:space="preserve"> </w:t>
      </w:r>
      <w:r>
        <w:t>of the case, which may include balancing the scope and intensity of the harm caused by the DNS Abuse against the possibility of associated collateral damage.</w:t>
      </w:r>
    </w:p>
    <w:p w14:paraId="65D67CE9" w14:textId="77777777" w:rsidR="00F443E7" w:rsidRDefault="00F443E7">
      <w:pPr>
        <w:pStyle w:val="BodyText"/>
        <w:spacing w:before="5"/>
        <w:rPr>
          <w:sz w:val="27"/>
        </w:rPr>
      </w:pPr>
    </w:p>
    <w:p w14:paraId="7082E23D" w14:textId="2C08BCC9" w:rsidR="00F443E7" w:rsidRDefault="00A37202">
      <w:pPr>
        <w:pStyle w:val="BodyText"/>
        <w:spacing w:line="276" w:lineRule="auto"/>
        <w:ind w:left="100" w:right="115"/>
      </w:pPr>
      <w:r>
        <w:t>Collateral</w:t>
      </w:r>
      <w:r>
        <w:rPr>
          <w:spacing w:val="-3"/>
        </w:rPr>
        <w:t xml:space="preserve"> </w:t>
      </w:r>
      <w:r>
        <w:t>damage</w:t>
      </w:r>
      <w:r>
        <w:rPr>
          <w:spacing w:val="-3"/>
        </w:rPr>
        <w:t xml:space="preserve"> </w:t>
      </w:r>
      <w:r>
        <w:t>is</w:t>
      </w:r>
      <w:r>
        <w:rPr>
          <w:spacing w:val="-4"/>
        </w:rPr>
        <w:t xml:space="preserve"> </w:t>
      </w:r>
      <w:r>
        <w:t>a</w:t>
      </w:r>
      <w:r>
        <w:rPr>
          <w:spacing w:val="-3"/>
        </w:rPr>
        <w:t xml:space="preserve"> </w:t>
      </w:r>
      <w:r>
        <w:t>particularly</w:t>
      </w:r>
      <w:r>
        <w:rPr>
          <w:spacing w:val="-4"/>
        </w:rPr>
        <w:t xml:space="preserve"> </w:t>
      </w:r>
      <w:r>
        <w:t>important</w:t>
      </w:r>
      <w:r>
        <w:rPr>
          <w:spacing w:val="-6"/>
        </w:rPr>
        <w:t xml:space="preserve"> </w:t>
      </w:r>
      <w:r>
        <w:t>consideration</w:t>
      </w:r>
      <w:r>
        <w:rPr>
          <w:spacing w:val="-3"/>
        </w:rPr>
        <w:t xml:space="preserve"> </w:t>
      </w:r>
      <w:r>
        <w:t>when</w:t>
      </w:r>
      <w:r>
        <w:rPr>
          <w:spacing w:val="-3"/>
        </w:rPr>
        <w:t xml:space="preserve"> </w:t>
      </w:r>
      <w:r>
        <w:t>an</w:t>
      </w:r>
      <w:r>
        <w:rPr>
          <w:spacing w:val="-3"/>
        </w:rPr>
        <w:t xml:space="preserve"> </w:t>
      </w:r>
      <w:r>
        <w:t>otherwise</w:t>
      </w:r>
      <w:r>
        <w:rPr>
          <w:spacing w:val="-3"/>
        </w:rPr>
        <w:t xml:space="preserve"> </w:t>
      </w:r>
      <w:r>
        <w:t>legitimate or benign domain name is used as a vector for DNS Abuse without the knowledge or consent of the registrant. This is often referred to as a “compromised domain” and sometimes is a result of an exploited website content management system. In these compromise situations, direct suspension of the domain by the registrar or registry operator may not be the appropriate mitigation, as suspension will cut off access to all legitimate content as well as render any associated email and other services with the domain inaccessible</w:t>
      </w:r>
      <w:r>
        <w:rPr>
          <w:position w:val="8"/>
          <w:sz w:val="16"/>
        </w:rPr>
        <w:t>6</w:t>
      </w:r>
      <w:r>
        <w:t>. This is also the case when the DNS Abuse is associated with a third-level or subdomain. Registrars and registries can only act at the second-level domain level. Therefore, if they suspend the second-level domain, all third-level domains would be suspended as well, not just the one associated with DNS Abuse. In these situations, a registrar might elect to provide notification to the registrant, site operator, and/or web host.</w:t>
      </w:r>
      <w:ins w:id="30" w:author="Perkins Coie LLP" w:date="2023-07-10T17:46:00Z">
        <w:r w:rsidR="000C54E4">
          <w:t xml:space="preserve">  In circumstances where the registrar has determined that collateral damage resulting from the suspension of a second-level domain outweighs the benefit of mitigating or disrupting</w:t>
        </w:r>
      </w:ins>
      <w:ins w:id="31" w:author="Perkins Coie LLP" w:date="2023-07-10T17:47:00Z">
        <w:r w:rsidR="000C54E4">
          <w:t xml:space="preserve"> the reported DNS Abuse, the registrar should notify any relevant parties that would be </w:t>
        </w:r>
        <w:proofErr w:type="gramStart"/>
        <w:r w:rsidR="000C54E4">
          <w:t>in a position</w:t>
        </w:r>
        <w:proofErr w:type="gramEnd"/>
        <w:r w:rsidR="000C54E4">
          <w:t xml:space="preserve"> to mitigate or disrupt the DNS Abuse without causing such colla</w:t>
        </w:r>
      </w:ins>
      <w:ins w:id="32" w:author="Perkins Coie LLP" w:date="2023-07-10T17:48:00Z">
        <w:r w:rsidR="000C54E4">
          <w:t>teral damage and/or notify the reporter and identify which parties would be in such a position.</w:t>
        </w:r>
      </w:ins>
      <w:ins w:id="33" w:author="Perkins Coie LLP" w:date="2023-07-10T17:53:00Z">
        <w:r w:rsidR="00B55D2C">
          <w:t xml:space="preserve">  The registrar should continue to serve as an escalation pathway in the event other parties in the ecosystem are unresponsive or unable to mitigate the abuse</w:t>
        </w:r>
        <w:r w:rsidR="00E803CA">
          <w:t>, and this factor should be taken into consideration by the</w:t>
        </w:r>
      </w:ins>
      <w:ins w:id="34" w:author="Perkins Coie LLP" w:date="2023-07-10T17:54:00Z">
        <w:r w:rsidR="00E803CA">
          <w:t xml:space="preserve"> registrar in reassessing potential collateral damage versus mitigation benefits.</w:t>
        </w:r>
      </w:ins>
    </w:p>
    <w:p w14:paraId="682E3811" w14:textId="77777777" w:rsidR="00F443E7" w:rsidRDefault="00F443E7">
      <w:pPr>
        <w:pStyle w:val="BodyText"/>
        <w:spacing w:before="5"/>
        <w:rPr>
          <w:sz w:val="27"/>
        </w:rPr>
      </w:pPr>
    </w:p>
    <w:p w14:paraId="5029D265" w14:textId="77777777" w:rsidR="00F443E7" w:rsidRDefault="00A37202">
      <w:pPr>
        <w:pStyle w:val="Heading4"/>
      </w:pPr>
      <w:r>
        <w:t>What</w:t>
      </w:r>
      <w:r>
        <w:rPr>
          <w:spacing w:val="-3"/>
        </w:rPr>
        <w:t xml:space="preserve"> </w:t>
      </w:r>
      <w:r>
        <w:t>Makes</w:t>
      </w:r>
      <w:r>
        <w:rPr>
          <w:spacing w:val="-2"/>
        </w:rPr>
        <w:t xml:space="preserve"> </w:t>
      </w:r>
      <w:r>
        <w:t>an</w:t>
      </w:r>
      <w:r>
        <w:rPr>
          <w:spacing w:val="-5"/>
        </w:rPr>
        <w:t xml:space="preserve"> </w:t>
      </w:r>
      <w:r>
        <w:t>Action</w:t>
      </w:r>
      <w:r>
        <w:rPr>
          <w:spacing w:val="-4"/>
        </w:rPr>
        <w:t xml:space="preserve"> </w:t>
      </w:r>
      <w:r>
        <w:rPr>
          <w:spacing w:val="-2"/>
        </w:rPr>
        <w:t>Prompt</w:t>
      </w:r>
    </w:p>
    <w:p w14:paraId="6F794DF2" w14:textId="77777777" w:rsidR="00F443E7" w:rsidRDefault="00A37202">
      <w:pPr>
        <w:pStyle w:val="BodyText"/>
        <w:spacing w:before="39" w:line="276" w:lineRule="auto"/>
        <w:ind w:left="100" w:right="119"/>
      </w:pPr>
      <w:r>
        <w:t>As noted above, the appropriate mitigation action to stop or disrupt an instance of DNS Abuse</w:t>
      </w:r>
      <w:r>
        <w:rPr>
          <w:spacing w:val="-3"/>
        </w:rPr>
        <w:t xml:space="preserve"> </w:t>
      </w:r>
      <w:r>
        <w:t>will</w:t>
      </w:r>
      <w:r>
        <w:rPr>
          <w:spacing w:val="-3"/>
        </w:rPr>
        <w:t xml:space="preserve"> </w:t>
      </w:r>
      <w:r>
        <w:t>vary</w:t>
      </w:r>
      <w:r>
        <w:rPr>
          <w:spacing w:val="-4"/>
        </w:rPr>
        <w:t xml:space="preserve"> </w:t>
      </w:r>
      <w:r>
        <w:t>depending</w:t>
      </w:r>
      <w:r>
        <w:rPr>
          <w:spacing w:val="-3"/>
        </w:rPr>
        <w:t xml:space="preserve"> </w:t>
      </w:r>
      <w:r>
        <w:t>on</w:t>
      </w:r>
      <w:r>
        <w:rPr>
          <w:spacing w:val="-3"/>
        </w:rPr>
        <w:t xml:space="preserve"> </w:t>
      </w:r>
      <w:r>
        <w:t>the</w:t>
      </w:r>
      <w:r>
        <w:rPr>
          <w:spacing w:val="-3"/>
        </w:rPr>
        <w:t xml:space="preserve"> </w:t>
      </w:r>
      <w:r>
        <w:t>specific</w:t>
      </w:r>
      <w:r>
        <w:rPr>
          <w:spacing w:val="-4"/>
        </w:rPr>
        <w:t xml:space="preserve"> </w:t>
      </w:r>
      <w:r>
        <w:t>circumstances.</w:t>
      </w:r>
      <w:r>
        <w:rPr>
          <w:spacing w:val="-6"/>
        </w:rPr>
        <w:t xml:space="preserve"> </w:t>
      </w:r>
      <w:r>
        <w:t>Consequently,</w:t>
      </w:r>
      <w:r>
        <w:rPr>
          <w:spacing w:val="-6"/>
        </w:rPr>
        <w:t xml:space="preserve"> </w:t>
      </w:r>
      <w:r>
        <w:t>the</w:t>
      </w:r>
      <w:r>
        <w:rPr>
          <w:spacing w:val="-3"/>
        </w:rPr>
        <w:t xml:space="preserve"> </w:t>
      </w:r>
      <w:r>
        <w:t xml:space="preserve">appropriate amount of time to investigate and </w:t>
      </w:r>
      <w:proofErr w:type="gramStart"/>
      <w:r>
        <w:t>take action</w:t>
      </w:r>
      <w:proofErr w:type="gramEnd"/>
      <w:r>
        <w:t xml:space="preserve"> will also vary, making it impossible to prescribe a fixed amount of time for an action to be considered “prompt.” Instead, registrars must demonstrate an ongoing attentiveness to allegations of sponsored names</w:t>
      </w:r>
      <w:r>
        <w:rPr>
          <w:spacing w:val="-2"/>
        </w:rPr>
        <w:t xml:space="preserve"> </w:t>
      </w:r>
      <w:r>
        <w:t>being</w:t>
      </w:r>
      <w:r>
        <w:rPr>
          <w:spacing w:val="-1"/>
        </w:rPr>
        <w:t xml:space="preserve"> </w:t>
      </w:r>
      <w:r>
        <w:t>used</w:t>
      </w:r>
      <w:r>
        <w:rPr>
          <w:spacing w:val="-1"/>
        </w:rPr>
        <w:t xml:space="preserve"> </w:t>
      </w:r>
      <w:r>
        <w:t>for</w:t>
      </w:r>
      <w:r>
        <w:rPr>
          <w:spacing w:val="-2"/>
        </w:rPr>
        <w:t xml:space="preserve"> </w:t>
      </w:r>
      <w:r>
        <w:t>DNS</w:t>
      </w:r>
      <w:r>
        <w:rPr>
          <w:spacing w:val="-2"/>
        </w:rPr>
        <w:t xml:space="preserve"> </w:t>
      </w:r>
      <w:r>
        <w:t>Abuse.</w:t>
      </w:r>
      <w:r>
        <w:rPr>
          <w:spacing w:val="-4"/>
        </w:rPr>
        <w:t xml:space="preserve"> </w:t>
      </w:r>
      <w:r>
        <w:t>The</w:t>
      </w:r>
      <w:r>
        <w:rPr>
          <w:spacing w:val="-1"/>
        </w:rPr>
        <w:t xml:space="preserve"> </w:t>
      </w:r>
      <w:r>
        <w:t>attentiveness</w:t>
      </w:r>
      <w:r>
        <w:rPr>
          <w:spacing w:val="-2"/>
        </w:rPr>
        <w:t xml:space="preserve"> </w:t>
      </w:r>
      <w:r>
        <w:t>should</w:t>
      </w:r>
      <w:r>
        <w:rPr>
          <w:spacing w:val="-1"/>
        </w:rPr>
        <w:t xml:space="preserve"> </w:t>
      </w:r>
      <w:r>
        <w:t>be</w:t>
      </w:r>
      <w:r>
        <w:rPr>
          <w:spacing w:val="-1"/>
        </w:rPr>
        <w:t xml:space="preserve"> </w:t>
      </w:r>
      <w:r>
        <w:t>commensurate</w:t>
      </w:r>
      <w:r>
        <w:rPr>
          <w:spacing w:val="-1"/>
        </w:rPr>
        <w:t xml:space="preserve"> </w:t>
      </w:r>
      <w:r>
        <w:t>with</w:t>
      </w:r>
      <w:r>
        <w:rPr>
          <w:spacing w:val="-1"/>
        </w:rPr>
        <w:t xml:space="preserve"> </w:t>
      </w:r>
      <w:r>
        <w:t>the potential harm that DNS Abuse causes victims.</w:t>
      </w:r>
    </w:p>
    <w:p w14:paraId="1BB03447" w14:textId="77777777" w:rsidR="00F443E7" w:rsidRDefault="00F443E7">
      <w:pPr>
        <w:pStyle w:val="BodyText"/>
        <w:spacing w:before="9"/>
        <w:rPr>
          <w:sz w:val="27"/>
        </w:rPr>
      </w:pPr>
    </w:p>
    <w:p w14:paraId="51D248E8" w14:textId="77777777" w:rsidR="00F443E7" w:rsidRDefault="00A37202">
      <w:pPr>
        <w:pStyle w:val="BodyText"/>
        <w:spacing w:line="276" w:lineRule="auto"/>
        <w:ind w:left="100" w:right="105"/>
      </w:pPr>
      <w:r>
        <w:t>Accordingly,</w:t>
      </w:r>
      <w:r>
        <w:rPr>
          <w:spacing w:val="-2"/>
        </w:rPr>
        <w:t xml:space="preserve"> </w:t>
      </w:r>
      <w:r>
        <w:t>in response to an inquiry by ICANN Contractual Compliance,</w:t>
      </w:r>
      <w:r>
        <w:rPr>
          <w:spacing w:val="-2"/>
        </w:rPr>
        <w:t xml:space="preserve"> </w:t>
      </w:r>
      <w:r>
        <w:t>registrars will be required to explain how the actions were prompt considering the specific circumstances</w:t>
      </w:r>
      <w:r>
        <w:rPr>
          <w:sz w:val="22"/>
        </w:rPr>
        <w:t>.</w:t>
      </w:r>
      <w:r>
        <w:rPr>
          <w:spacing w:val="-1"/>
          <w:sz w:val="22"/>
        </w:rPr>
        <w:t xml:space="preserve"> </w:t>
      </w:r>
      <w:r>
        <w:t>ICANN Contractual Compliance</w:t>
      </w:r>
      <w:r>
        <w:rPr>
          <w:spacing w:val="-4"/>
        </w:rPr>
        <w:t xml:space="preserve"> </w:t>
      </w:r>
      <w:r>
        <w:t>will then review the explanation and the relevant</w:t>
      </w:r>
      <w:r>
        <w:rPr>
          <w:spacing w:val="-5"/>
        </w:rPr>
        <w:t xml:space="preserve"> </w:t>
      </w:r>
      <w:r>
        <w:t>circumstances</w:t>
      </w:r>
      <w:r>
        <w:rPr>
          <w:spacing w:val="-3"/>
        </w:rPr>
        <w:t xml:space="preserve"> </w:t>
      </w:r>
      <w:r>
        <w:t>to</w:t>
      </w:r>
      <w:r>
        <w:rPr>
          <w:spacing w:val="-2"/>
        </w:rPr>
        <w:t xml:space="preserve"> </w:t>
      </w:r>
      <w:r>
        <w:t>make</w:t>
      </w:r>
      <w:r>
        <w:rPr>
          <w:spacing w:val="-2"/>
        </w:rPr>
        <w:t xml:space="preserve"> </w:t>
      </w:r>
      <w:r>
        <w:t>a</w:t>
      </w:r>
      <w:r>
        <w:rPr>
          <w:spacing w:val="-2"/>
        </w:rPr>
        <w:t xml:space="preserve"> </w:t>
      </w:r>
      <w:r>
        <w:t>case-by-case</w:t>
      </w:r>
      <w:r>
        <w:rPr>
          <w:spacing w:val="-6"/>
        </w:rPr>
        <w:t xml:space="preserve"> </w:t>
      </w:r>
      <w:r>
        <w:t>determination</w:t>
      </w:r>
      <w:r>
        <w:rPr>
          <w:spacing w:val="-2"/>
        </w:rPr>
        <w:t xml:space="preserve"> </w:t>
      </w:r>
      <w:r>
        <w:t>as</w:t>
      </w:r>
      <w:r>
        <w:rPr>
          <w:spacing w:val="-3"/>
        </w:rPr>
        <w:t xml:space="preserve"> </w:t>
      </w:r>
      <w:r>
        <w:t>to</w:t>
      </w:r>
      <w:r>
        <w:rPr>
          <w:spacing w:val="-2"/>
        </w:rPr>
        <w:t xml:space="preserve"> </w:t>
      </w:r>
      <w:r>
        <w:t>whether</w:t>
      </w:r>
      <w:r>
        <w:rPr>
          <w:spacing w:val="-3"/>
        </w:rPr>
        <w:t xml:space="preserve"> </w:t>
      </w:r>
      <w:r>
        <w:t>the</w:t>
      </w:r>
      <w:r>
        <w:rPr>
          <w:spacing w:val="-2"/>
        </w:rPr>
        <w:t xml:space="preserve"> </w:t>
      </w:r>
      <w:r>
        <w:t>actions were</w:t>
      </w:r>
      <w:r>
        <w:rPr>
          <w:spacing w:val="-3"/>
        </w:rPr>
        <w:t xml:space="preserve"> </w:t>
      </w:r>
      <w:r>
        <w:t>reasonably</w:t>
      </w:r>
      <w:r>
        <w:rPr>
          <w:spacing w:val="-4"/>
        </w:rPr>
        <w:t xml:space="preserve"> </w:t>
      </w:r>
      <w:r>
        <w:t>prompt.</w:t>
      </w:r>
      <w:r>
        <w:rPr>
          <w:spacing w:val="-6"/>
        </w:rPr>
        <w:t xml:space="preserve"> </w:t>
      </w:r>
      <w:commentRangeStart w:id="35"/>
      <w:r>
        <w:t>The</w:t>
      </w:r>
      <w:r>
        <w:rPr>
          <w:spacing w:val="-3"/>
        </w:rPr>
        <w:t xml:space="preserve"> </w:t>
      </w:r>
      <w:r>
        <w:t>timelines</w:t>
      </w:r>
      <w:r>
        <w:rPr>
          <w:spacing w:val="-4"/>
        </w:rPr>
        <w:t xml:space="preserve"> </w:t>
      </w:r>
      <w:r>
        <w:t>in</w:t>
      </w:r>
      <w:r>
        <w:rPr>
          <w:spacing w:val="-3"/>
        </w:rPr>
        <w:t xml:space="preserve"> </w:t>
      </w:r>
      <w:r>
        <w:t>the</w:t>
      </w:r>
      <w:r>
        <w:rPr>
          <w:spacing w:val="-3"/>
        </w:rPr>
        <w:t xml:space="preserve"> </w:t>
      </w:r>
      <w:r>
        <w:t>examples</w:t>
      </w:r>
      <w:r>
        <w:rPr>
          <w:spacing w:val="-4"/>
        </w:rPr>
        <w:t xml:space="preserve"> </w:t>
      </w:r>
      <w:r>
        <w:t>included</w:t>
      </w:r>
      <w:r>
        <w:rPr>
          <w:spacing w:val="-3"/>
        </w:rPr>
        <w:t xml:space="preserve"> </w:t>
      </w:r>
      <w:r>
        <w:t>in</w:t>
      </w:r>
      <w:r>
        <w:rPr>
          <w:spacing w:val="-3"/>
        </w:rPr>
        <w:t xml:space="preserve"> </w:t>
      </w:r>
      <w:r>
        <w:t>this</w:t>
      </w:r>
      <w:r>
        <w:rPr>
          <w:spacing w:val="-4"/>
        </w:rPr>
        <w:t xml:space="preserve"> </w:t>
      </w:r>
      <w:r>
        <w:t>Advisory</w:t>
      </w:r>
      <w:r>
        <w:rPr>
          <w:spacing w:val="-4"/>
        </w:rPr>
        <w:t xml:space="preserve"> </w:t>
      </w:r>
      <w:r>
        <w:t>are</w:t>
      </w:r>
      <w:r>
        <w:rPr>
          <w:spacing w:val="-3"/>
        </w:rPr>
        <w:t xml:space="preserve"> </w:t>
      </w:r>
      <w:r>
        <w:t>not contractual requirements,</w:t>
      </w:r>
      <w:r>
        <w:rPr>
          <w:spacing w:val="-4"/>
        </w:rPr>
        <w:t xml:space="preserve"> </w:t>
      </w:r>
      <w:r>
        <w:t>but</w:t>
      </w:r>
      <w:r>
        <w:rPr>
          <w:spacing w:val="-4"/>
        </w:rPr>
        <w:t xml:space="preserve"> </w:t>
      </w:r>
      <w:r>
        <w:t>illustrative</w:t>
      </w:r>
      <w:r>
        <w:rPr>
          <w:spacing w:val="-1"/>
        </w:rPr>
        <w:t xml:space="preserve"> </w:t>
      </w:r>
      <w:r>
        <w:t>only.</w:t>
      </w:r>
      <w:r>
        <w:rPr>
          <w:spacing w:val="-4"/>
        </w:rPr>
        <w:t xml:space="preserve"> </w:t>
      </w:r>
      <w:commentRangeEnd w:id="35"/>
      <w:r w:rsidR="004075CD">
        <w:rPr>
          <w:rStyle w:val="CommentReference"/>
        </w:rPr>
        <w:commentReference w:id="35"/>
      </w:r>
      <w:r>
        <w:t>A</w:t>
      </w:r>
      <w:r>
        <w:rPr>
          <w:spacing w:val="-2"/>
        </w:rPr>
        <w:t xml:space="preserve"> </w:t>
      </w:r>
      <w:r>
        <w:t>registrar</w:t>
      </w:r>
      <w:r>
        <w:rPr>
          <w:spacing w:val="-2"/>
        </w:rPr>
        <w:t xml:space="preserve"> </w:t>
      </w:r>
      <w:r>
        <w:t>taking</w:t>
      </w:r>
      <w:r>
        <w:rPr>
          <w:spacing w:val="-1"/>
        </w:rPr>
        <w:t xml:space="preserve"> </w:t>
      </w:r>
      <w:r>
        <w:t>more</w:t>
      </w:r>
      <w:r>
        <w:rPr>
          <w:spacing w:val="-1"/>
        </w:rPr>
        <w:t xml:space="preserve"> </w:t>
      </w:r>
      <w:r>
        <w:t>time</w:t>
      </w:r>
      <w:r>
        <w:rPr>
          <w:spacing w:val="-1"/>
        </w:rPr>
        <w:t xml:space="preserve"> </w:t>
      </w:r>
      <w:r>
        <w:t>to</w:t>
      </w:r>
      <w:r>
        <w:rPr>
          <w:spacing w:val="-1"/>
        </w:rPr>
        <w:t xml:space="preserve"> </w:t>
      </w:r>
      <w:r>
        <w:t xml:space="preserve">investigate </w:t>
      </w:r>
      <w:r>
        <w:lastRenderedPageBreak/>
        <w:t xml:space="preserve">and </w:t>
      </w:r>
      <w:proofErr w:type="gramStart"/>
      <w:r>
        <w:t>take action</w:t>
      </w:r>
      <w:proofErr w:type="gramEnd"/>
      <w:r>
        <w:t xml:space="preserve"> against a case similar to the examples will not necessarily be indicative of noncompliance. Conversely, other circumstances may require the registrar to act more quickly, such as instances of DNS Abuse that carry the potential of </w:t>
      </w:r>
      <w:proofErr w:type="gramStart"/>
      <w:r>
        <w:t>causing</w:t>
      </w:r>
      <w:proofErr w:type="gramEnd"/>
    </w:p>
    <w:p w14:paraId="0B43C034" w14:textId="77777777" w:rsidR="00F443E7" w:rsidRDefault="00F443E7">
      <w:pPr>
        <w:pStyle w:val="BodyText"/>
        <w:rPr>
          <w:sz w:val="20"/>
        </w:rPr>
      </w:pPr>
    </w:p>
    <w:p w14:paraId="41314F27" w14:textId="7DB37097" w:rsidR="00F443E7" w:rsidRDefault="00A37202">
      <w:pPr>
        <w:pStyle w:val="BodyText"/>
        <w:spacing w:before="4"/>
        <w:rPr>
          <w:sz w:val="15"/>
        </w:rPr>
      </w:pPr>
      <w:r>
        <w:rPr>
          <w:noProof/>
        </w:rPr>
        <mc:AlternateContent>
          <mc:Choice Requires="wps">
            <w:drawing>
              <wp:anchor distT="0" distB="0" distL="0" distR="0" simplePos="0" relativeHeight="251662336" behindDoc="1" locked="0" layoutInCell="1" allowOverlap="1" wp14:anchorId="279E0548" wp14:editId="1AEFD462">
                <wp:simplePos x="0" y="0"/>
                <wp:positionH relativeFrom="page">
                  <wp:posOffset>915035</wp:posOffset>
                </wp:positionH>
                <wp:positionV relativeFrom="paragraph">
                  <wp:posOffset>127635</wp:posOffset>
                </wp:positionV>
                <wp:extent cx="1830070" cy="6350"/>
                <wp:effectExtent l="0" t="0" r="0" b="0"/>
                <wp:wrapTopAndBottom/>
                <wp:docPr id="8228514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87D8" id="docshape6" o:spid="_x0000_s1026" style="position:absolute;margin-left:72.05pt;margin-top:10.05pt;width:144.1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" fillcolor="black" stroked="f">
                <w10:wrap type="topAndBottom" anchorx="page"/>
              </v:rect>
            </w:pict>
          </mc:Fallback>
        </mc:AlternateContent>
      </w:r>
    </w:p>
    <w:p w14:paraId="1BB650DB" w14:textId="77777777" w:rsidR="00F443E7" w:rsidRDefault="00A37202">
      <w:pPr>
        <w:spacing w:before="92"/>
        <w:ind w:left="100" w:right="211"/>
        <w:rPr>
          <w:sz w:val="20"/>
        </w:rPr>
      </w:pPr>
      <w:r>
        <w:rPr>
          <w:sz w:val="20"/>
          <w:vertAlign w:val="superscript"/>
        </w:rPr>
        <w:t>6</w:t>
      </w:r>
      <w:r>
        <w:rPr>
          <w:spacing w:val="27"/>
          <w:sz w:val="20"/>
        </w:rPr>
        <w:t xml:space="preserve"> </w:t>
      </w:r>
      <w:r>
        <w:rPr>
          <w:sz w:val="20"/>
        </w:rPr>
        <w:t>More information on</w:t>
      </w:r>
      <w:r>
        <w:rPr>
          <w:spacing w:val="-5"/>
          <w:sz w:val="20"/>
        </w:rPr>
        <w:t xml:space="preserve"> </w:t>
      </w:r>
      <w:r>
        <w:rPr>
          <w:sz w:val="20"/>
        </w:rPr>
        <w:t>collateral damage</w:t>
      </w:r>
      <w:r>
        <w:rPr>
          <w:spacing w:val="-5"/>
          <w:sz w:val="20"/>
        </w:rPr>
        <w:t xml:space="preserve"> </w:t>
      </w:r>
      <w:r>
        <w:rPr>
          <w:sz w:val="20"/>
        </w:rPr>
        <w:t>and</w:t>
      </w:r>
      <w:r>
        <w:rPr>
          <w:spacing w:val="-5"/>
          <w:sz w:val="20"/>
        </w:rPr>
        <w:t xml:space="preserve"> </w:t>
      </w:r>
      <w:r>
        <w:rPr>
          <w:sz w:val="20"/>
        </w:rPr>
        <w:t>proportionality</w:t>
      </w:r>
      <w:r>
        <w:rPr>
          <w:spacing w:val="-4"/>
          <w:sz w:val="20"/>
        </w:rPr>
        <w:t xml:space="preserve"> </w:t>
      </w:r>
      <w:r>
        <w:rPr>
          <w:sz w:val="20"/>
        </w:rPr>
        <w:t>considerations</w:t>
      </w:r>
      <w:r>
        <w:rPr>
          <w:spacing w:val="-4"/>
          <w:sz w:val="20"/>
        </w:rPr>
        <w:t xml:space="preserve"> </w:t>
      </w:r>
      <w:r>
        <w:rPr>
          <w:sz w:val="20"/>
        </w:rPr>
        <w:t>when</w:t>
      </w:r>
      <w:r>
        <w:rPr>
          <w:spacing w:val="-5"/>
          <w:sz w:val="20"/>
        </w:rPr>
        <w:t xml:space="preserve"> </w:t>
      </w:r>
      <w:r>
        <w:rPr>
          <w:sz w:val="20"/>
        </w:rPr>
        <w:t>acting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DNS</w:t>
      </w:r>
      <w:r>
        <w:rPr>
          <w:spacing w:val="-2"/>
          <w:sz w:val="20"/>
        </w:rPr>
        <w:t xml:space="preserve"> </w:t>
      </w:r>
      <w:r>
        <w:rPr>
          <w:sz w:val="20"/>
        </w:rPr>
        <w:t xml:space="preserve">level is available </w:t>
      </w:r>
      <w:proofErr w:type="gramStart"/>
      <w:r>
        <w:rPr>
          <w:sz w:val="20"/>
        </w:rPr>
        <w:t>in</w:t>
      </w:r>
      <w:proofErr w:type="gramEnd"/>
      <w:r>
        <w:rPr>
          <w:sz w:val="20"/>
        </w:rPr>
        <w:t xml:space="preserve"> the Internet and </w:t>
      </w:r>
      <w:r>
        <w:rPr>
          <w:color w:val="0000FF"/>
          <w:sz w:val="20"/>
          <w:u w:val="single" w:color="0000FF"/>
        </w:rPr>
        <w:t>Jurisdiction Policy Network</w:t>
      </w:r>
      <w:r>
        <w:rPr>
          <w:sz w:val="20"/>
        </w:rPr>
        <w:t>’s publication “</w:t>
      </w:r>
      <w:r>
        <w:rPr>
          <w:color w:val="0000FF"/>
          <w:sz w:val="20"/>
          <w:u w:val="single" w:color="0000FF"/>
        </w:rPr>
        <w:t>Toolkit: DNS Level Action to</w:t>
      </w:r>
      <w:r>
        <w:rPr>
          <w:color w:val="0000FF"/>
          <w:sz w:val="20"/>
        </w:rPr>
        <w:t xml:space="preserve"> </w:t>
      </w:r>
      <w:r>
        <w:rPr>
          <w:color w:val="0000FF"/>
          <w:sz w:val="20"/>
          <w:u w:val="single" w:color="0000FF"/>
        </w:rPr>
        <w:t>Address Abuses</w:t>
      </w:r>
      <w:r>
        <w:rPr>
          <w:sz w:val="20"/>
        </w:rPr>
        <w:t>.”</w:t>
      </w:r>
    </w:p>
    <w:p w14:paraId="3C489230" w14:textId="77777777" w:rsidR="00F443E7" w:rsidRDefault="00F443E7">
      <w:pPr>
        <w:rPr>
          <w:sz w:val="20"/>
        </w:rPr>
        <w:sectPr w:rsidR="00F443E7">
          <w:pgSz w:w="12240" w:h="15840"/>
          <w:pgMar w:top="1340" w:right="1340" w:bottom="940" w:left="1340" w:header="731" w:footer="759" w:gutter="0"/>
          <w:cols w:space="720"/>
        </w:sectPr>
      </w:pPr>
    </w:p>
    <w:p w14:paraId="471D10DB" w14:textId="54F0A961" w:rsidR="00F443E7" w:rsidRDefault="00A37202">
      <w:pPr>
        <w:pStyle w:val="BodyText"/>
        <w:spacing w:before="82" w:line="276" w:lineRule="auto"/>
        <w:ind w:left="100"/>
        <w:rPr>
          <w:ins w:id="36" w:author="Perkins Coie LLP" w:date="2023-07-10T17:55:00Z"/>
        </w:rPr>
      </w:pPr>
      <w:r>
        <w:lastRenderedPageBreak/>
        <w:t>imminent harm to end users</w:t>
      </w:r>
      <w:r>
        <w:rPr>
          <w:sz w:val="22"/>
        </w:rPr>
        <w:t xml:space="preserve">. </w:t>
      </w:r>
      <w:r>
        <w:t xml:space="preserve">A registrar is expected to investigate and </w:t>
      </w:r>
      <w:proofErr w:type="gramStart"/>
      <w:r>
        <w:t>take action</w:t>
      </w:r>
      <w:proofErr w:type="gramEnd"/>
      <w:r>
        <w:t xml:space="preserve"> as soon</w:t>
      </w:r>
      <w:r>
        <w:rPr>
          <w:spacing w:val="-3"/>
        </w:rPr>
        <w:t xml:space="preserve"> </w:t>
      </w:r>
      <w:r>
        <w:t>as</w:t>
      </w:r>
      <w:r>
        <w:rPr>
          <w:spacing w:val="-4"/>
        </w:rPr>
        <w:t xml:space="preserve"> </w:t>
      </w:r>
      <w:r>
        <w:t>possible</w:t>
      </w:r>
      <w:r>
        <w:rPr>
          <w:spacing w:val="-3"/>
        </w:rPr>
        <w:t xml:space="preserve"> </w:t>
      </w:r>
      <w:r>
        <w:t>following</w:t>
      </w:r>
      <w:r>
        <w:rPr>
          <w:spacing w:val="-3"/>
        </w:rPr>
        <w:t xml:space="preserve"> </w:t>
      </w:r>
      <w:r>
        <w:t>the</w:t>
      </w:r>
      <w:r>
        <w:rPr>
          <w:spacing w:val="-3"/>
        </w:rPr>
        <w:t xml:space="preserve"> </w:t>
      </w:r>
      <w:r>
        <w:t>registrar’s</w:t>
      </w:r>
      <w:r>
        <w:rPr>
          <w:spacing w:val="-4"/>
        </w:rPr>
        <w:t xml:space="preserve"> </w:t>
      </w:r>
      <w:r>
        <w:t>reasonable</w:t>
      </w:r>
      <w:r>
        <w:rPr>
          <w:spacing w:val="-3"/>
        </w:rPr>
        <w:t xml:space="preserve"> </w:t>
      </w:r>
      <w:r>
        <w:t>attempt</w:t>
      </w:r>
      <w:r>
        <w:rPr>
          <w:spacing w:val="-6"/>
        </w:rPr>
        <w:t xml:space="preserve"> </w:t>
      </w:r>
      <w:r>
        <w:t>to</w:t>
      </w:r>
      <w:r>
        <w:rPr>
          <w:spacing w:val="-3"/>
        </w:rPr>
        <w:t xml:space="preserve"> </w:t>
      </w:r>
      <w:r>
        <w:t>confirm</w:t>
      </w:r>
      <w:r>
        <w:rPr>
          <w:spacing w:val="-4"/>
        </w:rPr>
        <w:t xml:space="preserve"> </w:t>
      </w:r>
      <w:r>
        <w:t>an</w:t>
      </w:r>
      <w:r>
        <w:rPr>
          <w:spacing w:val="-3"/>
        </w:rPr>
        <w:t xml:space="preserve"> </w:t>
      </w:r>
      <w:r>
        <w:t>instance</w:t>
      </w:r>
      <w:r>
        <w:rPr>
          <w:spacing w:val="-3"/>
        </w:rPr>
        <w:t xml:space="preserve"> </w:t>
      </w:r>
      <w:r>
        <w:t>of DNS Abuse.</w:t>
      </w:r>
    </w:p>
    <w:p w14:paraId="1B0F56DF" w14:textId="77777777" w:rsidR="004075CD" w:rsidRDefault="004075CD">
      <w:pPr>
        <w:pStyle w:val="BodyText"/>
        <w:spacing w:before="82" w:line="276" w:lineRule="auto"/>
        <w:ind w:left="100"/>
        <w:rPr>
          <w:ins w:id="37" w:author="Perkins Coie LLP" w:date="2023-07-10T17:55:00Z"/>
          <w:b/>
          <w:bCs/>
        </w:rPr>
      </w:pPr>
    </w:p>
    <w:p w14:paraId="2F9EC0D0" w14:textId="69BF1C45" w:rsidR="004075CD" w:rsidRDefault="00A37202">
      <w:pPr>
        <w:pStyle w:val="BodyText"/>
        <w:spacing w:before="82" w:line="276" w:lineRule="auto"/>
        <w:ind w:left="100"/>
        <w:rPr>
          <w:ins w:id="38" w:author="Perkins Coie LLP" w:date="2023-07-10T17:58:00Z"/>
          <w:b/>
          <w:bCs/>
          <w:spacing w:val="-2"/>
        </w:rPr>
      </w:pPr>
      <w:ins w:id="39" w:author="Perkins Coie LLP" w:date="2023-07-10T17:55:00Z">
        <w:r w:rsidRPr="004075CD">
          <w:rPr>
            <w:b/>
            <w:bCs/>
            <w:rPrChange w:id="40" w:author="Perkins Coie LLP" w:date="2023-07-10T17:55:00Z">
              <w:rPr/>
            </w:rPrChange>
          </w:rPr>
          <w:t>What</w:t>
        </w:r>
        <w:r w:rsidRPr="004075CD">
          <w:rPr>
            <w:b/>
            <w:bCs/>
            <w:spacing w:val="-3"/>
            <w:rPrChange w:id="41" w:author="Perkins Coie LLP" w:date="2023-07-10T17:55:00Z">
              <w:rPr>
                <w:spacing w:val="-3"/>
              </w:rPr>
            </w:rPrChange>
          </w:rPr>
          <w:t xml:space="preserve"> </w:t>
        </w:r>
        <w:r w:rsidRPr="004075CD">
          <w:rPr>
            <w:b/>
            <w:bCs/>
            <w:rPrChange w:id="42" w:author="Perkins Coie LLP" w:date="2023-07-10T17:55:00Z">
              <w:rPr/>
            </w:rPrChange>
          </w:rPr>
          <w:t>Makes</w:t>
        </w:r>
        <w:r w:rsidRPr="004075CD">
          <w:rPr>
            <w:b/>
            <w:bCs/>
            <w:spacing w:val="-2"/>
            <w:rPrChange w:id="43" w:author="Perkins Coie LLP" w:date="2023-07-10T17:55:00Z">
              <w:rPr>
                <w:spacing w:val="-2"/>
              </w:rPr>
            </w:rPrChange>
          </w:rPr>
          <w:t xml:space="preserve"> </w:t>
        </w:r>
        <w:r w:rsidRPr="004075CD">
          <w:rPr>
            <w:b/>
            <w:bCs/>
            <w:rPrChange w:id="44" w:author="Perkins Coie LLP" w:date="2023-07-10T17:55:00Z">
              <w:rPr/>
            </w:rPrChange>
          </w:rPr>
          <w:t>an</w:t>
        </w:r>
        <w:r w:rsidRPr="004075CD">
          <w:rPr>
            <w:b/>
            <w:bCs/>
            <w:spacing w:val="-5"/>
            <w:rPrChange w:id="45" w:author="Perkins Coie LLP" w:date="2023-07-10T17:55:00Z">
              <w:rPr>
                <w:spacing w:val="-5"/>
              </w:rPr>
            </w:rPrChange>
          </w:rPr>
          <w:t xml:space="preserve"> </w:t>
        </w:r>
        <w:r w:rsidRPr="004075CD">
          <w:rPr>
            <w:b/>
            <w:bCs/>
            <w:rPrChange w:id="46" w:author="Perkins Coie LLP" w:date="2023-07-10T17:55:00Z">
              <w:rPr/>
            </w:rPrChange>
          </w:rPr>
          <w:t>Action</w:t>
        </w:r>
        <w:r w:rsidRPr="004075CD">
          <w:rPr>
            <w:b/>
            <w:bCs/>
            <w:spacing w:val="-4"/>
            <w:rPrChange w:id="47" w:author="Perkins Coie LLP" w:date="2023-07-10T17:55:00Z">
              <w:rPr>
                <w:spacing w:val="-4"/>
              </w:rPr>
            </w:rPrChange>
          </w:rPr>
          <w:t xml:space="preserve"> </w:t>
        </w:r>
        <w:r w:rsidRPr="004075CD">
          <w:rPr>
            <w:b/>
            <w:bCs/>
            <w:spacing w:val="-2"/>
            <w:rPrChange w:id="48" w:author="Perkins Coie LLP" w:date="2023-07-10T17:55:00Z">
              <w:rPr>
                <w:spacing w:val="-2"/>
              </w:rPr>
            </w:rPrChange>
          </w:rPr>
          <w:t>Appropriate</w:t>
        </w:r>
      </w:ins>
    </w:p>
    <w:p w14:paraId="63AC6D3D" w14:textId="2D6866C0" w:rsidR="00E818A0" w:rsidRPr="004075CD" w:rsidRDefault="00A37202">
      <w:pPr>
        <w:pStyle w:val="BodyText"/>
        <w:spacing w:before="82" w:line="276" w:lineRule="auto"/>
        <w:ind w:left="100"/>
        <w:rPr>
          <w:b/>
          <w:bCs/>
          <w:rPrChange w:id="49" w:author="Perkins Coie LLP" w:date="2023-07-10T17:55:00Z">
            <w:rPr/>
          </w:rPrChange>
        </w:rPr>
      </w:pPr>
      <w:ins w:id="50" w:author="Perkins Coie LLP" w:date="2023-07-10T17:58:00Z">
        <w:r>
          <w:t xml:space="preserve">A registrar is expected to investigate and take appropriate action that is reasonably necessary to mitigate or otherwise disrupt reported DNS Abuse.  </w:t>
        </w:r>
      </w:ins>
      <w:ins w:id="51" w:author="Perkins Coie LLP" w:date="2023-07-10T18:00:00Z">
        <w:r w:rsidR="00CE1913">
          <w:t xml:space="preserve">In general, the actions available to a registrar to meet this obligation, where DNS Abuse is confirmed and </w:t>
        </w:r>
      </w:ins>
      <w:ins w:id="52" w:author="Perkins Coie LLP" w:date="2023-07-10T18:01:00Z">
        <w:r w:rsidR="00CE1913">
          <w:t xml:space="preserve">there is no concern with collateral damage, include: suspending the domain </w:t>
        </w:r>
      </w:ins>
      <w:ins w:id="53" w:author="Perkins Coie LLP" w:date="2023-07-10T18:02:00Z">
        <w:r w:rsidR="00CE1913">
          <w:t xml:space="preserve">name(s) (i.e. </w:t>
        </w:r>
      </w:ins>
      <w:ins w:id="54" w:author="Perkins Coie LLP" w:date="2023-07-10T18:01:00Z">
        <w:r w:rsidR="00CE1913">
          <w:t xml:space="preserve">placing the domain name(s) on </w:t>
        </w:r>
        <w:proofErr w:type="spellStart"/>
        <w:r w:rsidR="00CE1913">
          <w:t>clientHold</w:t>
        </w:r>
        <w:proofErr w:type="spellEnd"/>
        <w:r w:rsidR="00CE1913">
          <w:t xml:space="preserve"> status in EPP</w:t>
        </w:r>
      </w:ins>
      <w:ins w:id="55" w:author="Perkins Coie LLP" w:date="2023-07-10T18:02:00Z">
        <w:r w:rsidR="00CE1913">
          <w:t>)</w:t>
        </w:r>
      </w:ins>
      <w:ins w:id="56" w:author="Perkins Coie LLP" w:date="2023-07-10T18:01:00Z">
        <w:r w:rsidR="00CE1913">
          <w:t xml:space="preserve">, </w:t>
        </w:r>
      </w:ins>
      <w:ins w:id="57" w:author="Perkins Coie LLP" w:date="2023-07-10T18:02:00Z">
        <w:r w:rsidR="00CE1913">
          <w:t>cancelling</w:t>
        </w:r>
      </w:ins>
      <w:ins w:id="58" w:author="Perkins Coie LLP" w:date="2023-07-10T18:01:00Z">
        <w:r w:rsidR="00CE1913">
          <w:t xml:space="preserve"> the registration, </w:t>
        </w:r>
      </w:ins>
      <w:ins w:id="59" w:author="Perkins Coie LLP" w:date="2023-07-10T18:02:00Z">
        <w:r w:rsidR="00CE1913">
          <w:t xml:space="preserve">or </w:t>
        </w:r>
      </w:ins>
      <w:ins w:id="60" w:author="Perkins Coie LLP" w:date="2023-07-10T18:01:00Z">
        <w:r w:rsidR="00CE1913">
          <w:t>transferring the registration to a third party</w:t>
        </w:r>
      </w:ins>
      <w:ins w:id="61" w:author="Perkins Coie LLP" w:date="2023-07-10T18:14:00Z">
        <w:r w:rsidR="00A12809">
          <w:t>, as well as potentially applying a transfer lock to prevent the registrant from moving the domain to another registrar to resume abusive activities</w:t>
        </w:r>
      </w:ins>
      <w:ins w:id="62" w:author="Perkins Coie LLP" w:date="2023-07-10T18:15:00Z">
        <w:r w:rsidR="007F0AC3">
          <w:t xml:space="preserve">, and applying </w:t>
        </w:r>
        <w:proofErr w:type="spellStart"/>
        <w:r w:rsidR="007F0AC3">
          <w:t>clientRenewProhibited</w:t>
        </w:r>
        <w:proofErr w:type="spellEnd"/>
        <w:r w:rsidR="007F0AC3">
          <w:t xml:space="preserve"> EPP status to prevent the registration from renewing</w:t>
        </w:r>
      </w:ins>
      <w:ins w:id="63" w:author="Perkins Coie LLP" w:date="2023-07-10T18:02:00Z">
        <w:r w:rsidR="00CE1913">
          <w:t>.</w:t>
        </w:r>
      </w:ins>
      <w:ins w:id="64" w:author="Perkins Coie LLP" w:date="2023-07-10T18:03:00Z">
        <w:r w:rsidR="00CE1913">
          <w:t xml:space="preserve"> Additional actions might include suspending or terminating a particular registrant’s account with the registrar, identifying</w:t>
        </w:r>
      </w:ins>
      <w:ins w:id="65" w:author="Perkins Coie LLP" w:date="2023-07-10T18:04:00Z">
        <w:r w:rsidR="00CE1913">
          <w:t xml:space="preserve"> any other domain names that may be registered to the same registrant to determine if other domains under the registrar’s management may also be in use in connection with DNS Abuse</w:t>
        </w:r>
      </w:ins>
      <w:ins w:id="66" w:author="Perkins Coie LLP" w:date="2023-07-10T18:07:00Z">
        <w:r w:rsidR="00EA176B">
          <w:t xml:space="preserve"> and similarly taking action regarding any such additional domain names, </w:t>
        </w:r>
      </w:ins>
      <w:ins w:id="67" w:author="Perkins Coie LLP" w:date="2023-07-10T18:08:00Z">
        <w:r w:rsidR="00EA176B">
          <w:t xml:space="preserve">and/or conferring with other registrars and/or registry operators to determine if the registrant has engaged in DNS Abuse via other domain names managed through other registrars and collaborating to address the full scope of </w:t>
        </w:r>
      </w:ins>
      <w:ins w:id="68" w:author="Perkins Coie LLP" w:date="2023-07-10T18:09:00Z">
        <w:r w:rsidR="00EA176B">
          <w:t>the DNS Abuse associated with a particular registrant</w:t>
        </w:r>
      </w:ins>
      <w:ins w:id="69" w:author="Perkins Coie LLP" w:date="2023-07-10T18:08:00Z">
        <w:r w:rsidR="00EA176B">
          <w:t>.</w:t>
        </w:r>
      </w:ins>
    </w:p>
    <w:p w14:paraId="411C7E18" w14:textId="77777777" w:rsidR="00F443E7" w:rsidRDefault="00F443E7">
      <w:pPr>
        <w:pStyle w:val="BodyText"/>
        <w:spacing w:before="7"/>
        <w:rPr>
          <w:sz w:val="27"/>
        </w:rPr>
      </w:pPr>
    </w:p>
    <w:p w14:paraId="7D1E4511" w14:textId="77777777" w:rsidR="00F443E7" w:rsidRDefault="00A37202">
      <w:pPr>
        <w:pStyle w:val="Heading4"/>
        <w:spacing w:before="1"/>
      </w:pPr>
      <w:r>
        <w:t>Putting It</w:t>
      </w:r>
      <w:r>
        <w:rPr>
          <w:spacing w:val="-3"/>
        </w:rPr>
        <w:t xml:space="preserve"> </w:t>
      </w:r>
      <w:r>
        <w:t>All</w:t>
      </w:r>
      <w:r>
        <w:rPr>
          <w:spacing w:val="-5"/>
        </w:rPr>
        <w:t xml:space="preserve"> </w:t>
      </w:r>
      <w:r>
        <w:t>Together –</w:t>
      </w:r>
      <w:r>
        <w:rPr>
          <w:spacing w:val="-1"/>
        </w:rPr>
        <w:t xml:space="preserve"> </w:t>
      </w:r>
      <w:r>
        <w:t>Registrar</w:t>
      </w:r>
      <w:r>
        <w:rPr>
          <w:spacing w:val="-3"/>
        </w:rPr>
        <w:t xml:space="preserve"> </w:t>
      </w:r>
      <w:r>
        <w:t>Examples</w:t>
      </w:r>
      <w:r>
        <w:rPr>
          <w:spacing w:val="-7"/>
        </w:rPr>
        <w:t xml:space="preserve"> </w:t>
      </w:r>
      <w:r>
        <w:t>of</w:t>
      </w:r>
      <w:r>
        <w:rPr>
          <w:spacing w:val="-3"/>
        </w:rPr>
        <w:t xml:space="preserve"> </w:t>
      </w:r>
      <w:r>
        <w:rPr>
          <w:spacing w:val="-2"/>
        </w:rPr>
        <w:t>Compliance</w:t>
      </w:r>
    </w:p>
    <w:p w14:paraId="0D4CA207" w14:textId="632BDED2" w:rsidR="00F443E7" w:rsidRDefault="00A37202">
      <w:pPr>
        <w:pStyle w:val="BodyText"/>
        <w:spacing w:before="39" w:line="276" w:lineRule="auto"/>
        <w:ind w:left="100" w:right="135"/>
      </w:pPr>
      <w:r>
        <w:t>The examples below illustrate reasonable and prompt mitigation actions taken to stop the</w:t>
      </w:r>
      <w:r>
        <w:rPr>
          <w:spacing w:val="-3"/>
        </w:rPr>
        <w:t xml:space="preserve"> </w:t>
      </w:r>
      <w:r>
        <w:t>Registered</w:t>
      </w:r>
      <w:r>
        <w:rPr>
          <w:spacing w:val="-3"/>
        </w:rPr>
        <w:t xml:space="preserve"> </w:t>
      </w:r>
      <w:r>
        <w:t>Name</w:t>
      </w:r>
      <w:r>
        <w:rPr>
          <w:spacing w:val="-3"/>
        </w:rPr>
        <w:t xml:space="preserve"> </w:t>
      </w:r>
      <w:r>
        <w:t>from</w:t>
      </w:r>
      <w:r>
        <w:rPr>
          <w:spacing w:val="-4"/>
        </w:rPr>
        <w:t xml:space="preserve"> </w:t>
      </w:r>
      <w:r>
        <w:t>being</w:t>
      </w:r>
      <w:r>
        <w:rPr>
          <w:spacing w:val="-3"/>
        </w:rPr>
        <w:t xml:space="preserve"> </w:t>
      </w:r>
      <w:r>
        <w:t>used</w:t>
      </w:r>
      <w:r>
        <w:rPr>
          <w:spacing w:val="-3"/>
        </w:rPr>
        <w:t xml:space="preserve"> </w:t>
      </w:r>
      <w:r>
        <w:t>for</w:t>
      </w:r>
      <w:r>
        <w:rPr>
          <w:spacing w:val="-4"/>
        </w:rPr>
        <w:t xml:space="preserve"> </w:t>
      </w:r>
      <w:r>
        <w:t>DNS</w:t>
      </w:r>
      <w:r>
        <w:rPr>
          <w:spacing w:val="-9"/>
        </w:rPr>
        <w:t xml:space="preserve"> </w:t>
      </w:r>
      <w:r>
        <w:t>Abuse</w:t>
      </w:r>
      <w:r>
        <w:rPr>
          <w:spacing w:val="-3"/>
        </w:rPr>
        <w:t xml:space="preserve"> </w:t>
      </w:r>
      <w:r>
        <w:t>(Scenario</w:t>
      </w:r>
      <w:r>
        <w:rPr>
          <w:spacing w:val="-3"/>
        </w:rPr>
        <w:t xml:space="preserve"> </w:t>
      </w:r>
      <w:r>
        <w:t>One)</w:t>
      </w:r>
      <w:r>
        <w:rPr>
          <w:spacing w:val="-4"/>
        </w:rPr>
        <w:t xml:space="preserve"> </w:t>
      </w:r>
      <w:r>
        <w:t>and</w:t>
      </w:r>
      <w:r>
        <w:rPr>
          <w:spacing w:val="-3"/>
        </w:rPr>
        <w:t xml:space="preserve"> </w:t>
      </w:r>
      <w:r>
        <w:t>to</w:t>
      </w:r>
      <w:r>
        <w:rPr>
          <w:spacing w:val="-3"/>
        </w:rPr>
        <w:t xml:space="preserve"> </w:t>
      </w:r>
      <w:r>
        <w:t>disrupt</w:t>
      </w:r>
      <w:r>
        <w:rPr>
          <w:spacing w:val="-6"/>
        </w:rPr>
        <w:t xml:space="preserve"> </w:t>
      </w:r>
      <w:r>
        <w:t>the course of the DNS Abuse in relation to the Registered Name (Scenario Two). These scenarios contain specific factual circumstances. Under different circumstances, individual registrars may take different actions and within a different time frame to stop, or otherwise disrupt,</w:t>
      </w:r>
      <w:r>
        <w:rPr>
          <w:spacing w:val="-1"/>
        </w:rPr>
        <w:t xml:space="preserve"> </w:t>
      </w:r>
      <w:r>
        <w:t>individual cases of</w:t>
      </w:r>
      <w:r>
        <w:rPr>
          <w:spacing w:val="-1"/>
        </w:rPr>
        <w:t xml:space="preserve"> </w:t>
      </w:r>
      <w:r>
        <w:t>DNS Abuse.</w:t>
      </w:r>
      <w:r>
        <w:rPr>
          <w:spacing w:val="-1"/>
        </w:rPr>
        <w:t xml:space="preserve"> </w:t>
      </w:r>
      <w:r>
        <w:t>In all instances,</w:t>
      </w:r>
      <w:r>
        <w:rPr>
          <w:spacing w:val="-1"/>
        </w:rPr>
        <w:t xml:space="preserve"> </w:t>
      </w:r>
      <w:r>
        <w:t>registrars must</w:t>
      </w:r>
      <w:r>
        <w:rPr>
          <w:spacing w:val="-1"/>
        </w:rPr>
        <w:t xml:space="preserve"> </w:t>
      </w:r>
      <w:r>
        <w:t xml:space="preserve">be able to demonstrate that any approach taken is compliant with the </w:t>
      </w:r>
      <w:del w:id="70" w:author="Perkins Coie LLP" w:date="2023-07-10T18:11:00Z">
        <w:r>
          <w:delText xml:space="preserve">relevant </w:delText>
        </w:r>
      </w:del>
      <w:r>
        <w:t>requirements in Section 3.18 of the RAA.</w:t>
      </w:r>
    </w:p>
    <w:p w14:paraId="4FF09BF7" w14:textId="77777777" w:rsidR="00F443E7" w:rsidRDefault="00F443E7">
      <w:pPr>
        <w:pStyle w:val="BodyText"/>
        <w:rPr>
          <w:sz w:val="28"/>
        </w:rPr>
      </w:pPr>
    </w:p>
    <w:p w14:paraId="5C9C4020" w14:textId="77777777" w:rsidR="00F443E7" w:rsidRDefault="00A37202">
      <w:pPr>
        <w:pStyle w:val="BodyText"/>
        <w:spacing w:line="276" w:lineRule="auto"/>
        <w:ind w:left="100" w:right="115"/>
      </w:pPr>
      <w:r>
        <w:rPr>
          <w:b/>
        </w:rPr>
        <w:t xml:space="preserve">Scenario One: </w:t>
      </w:r>
      <w:r>
        <w:t>A registrar receives a complete and actionable abuse report alleging that a Registered Name sponsored by the registrar is used for phishing. The report includes evidence that a URL containing the Registered Name sponsored by the registrar is being sent via email or SMS representing itself as a large bank requesting the recipients unlock their accounts. The registrar initiates an investigation considering all</w:t>
      </w:r>
      <w:r>
        <w:rPr>
          <w:spacing w:val="-3"/>
        </w:rPr>
        <w:t xml:space="preserve"> </w:t>
      </w:r>
      <w:r>
        <w:t>relevant</w:t>
      </w:r>
      <w:r>
        <w:rPr>
          <w:spacing w:val="-6"/>
        </w:rPr>
        <w:t xml:space="preserve"> </w:t>
      </w:r>
      <w:r>
        <w:t>information</w:t>
      </w:r>
      <w:r>
        <w:rPr>
          <w:spacing w:val="-3"/>
        </w:rPr>
        <w:t xml:space="preserve"> </w:t>
      </w:r>
      <w:r>
        <w:t>included</w:t>
      </w:r>
      <w:r>
        <w:rPr>
          <w:spacing w:val="-3"/>
        </w:rPr>
        <w:t xml:space="preserve"> </w:t>
      </w:r>
      <w:r>
        <w:t>in</w:t>
      </w:r>
      <w:r>
        <w:rPr>
          <w:spacing w:val="-3"/>
        </w:rPr>
        <w:t xml:space="preserve"> </w:t>
      </w:r>
      <w:r>
        <w:t>the</w:t>
      </w:r>
      <w:r>
        <w:rPr>
          <w:spacing w:val="-3"/>
        </w:rPr>
        <w:t xml:space="preserve"> </w:t>
      </w:r>
      <w:r>
        <w:t>abuse</w:t>
      </w:r>
      <w:r>
        <w:rPr>
          <w:spacing w:val="-3"/>
        </w:rPr>
        <w:t xml:space="preserve"> </w:t>
      </w:r>
      <w:r>
        <w:t>report.</w:t>
      </w:r>
      <w:r>
        <w:rPr>
          <w:spacing w:val="-6"/>
        </w:rPr>
        <w:t xml:space="preserve"> </w:t>
      </w:r>
      <w:r>
        <w:t>The</w:t>
      </w:r>
      <w:r>
        <w:rPr>
          <w:spacing w:val="-3"/>
        </w:rPr>
        <w:t xml:space="preserve"> </w:t>
      </w:r>
      <w:r>
        <w:t>registrar's</w:t>
      </w:r>
      <w:r>
        <w:rPr>
          <w:spacing w:val="-4"/>
        </w:rPr>
        <w:t xml:space="preserve"> </w:t>
      </w:r>
      <w:r>
        <w:t>investigation</w:t>
      </w:r>
      <w:r>
        <w:rPr>
          <w:spacing w:val="-3"/>
        </w:rPr>
        <w:t xml:space="preserve"> </w:t>
      </w:r>
      <w:r>
        <w:t>reveals the Registered Name has no publicly available website and only displays a direct URL with</w:t>
      </w:r>
      <w:r>
        <w:rPr>
          <w:spacing w:val="-2"/>
        </w:rPr>
        <w:t xml:space="preserve"> </w:t>
      </w:r>
      <w:r>
        <w:t>what</w:t>
      </w:r>
      <w:r>
        <w:rPr>
          <w:spacing w:val="-5"/>
        </w:rPr>
        <w:t xml:space="preserve"> </w:t>
      </w:r>
      <w:r>
        <w:t>appears</w:t>
      </w:r>
      <w:r>
        <w:rPr>
          <w:spacing w:val="-3"/>
        </w:rPr>
        <w:t xml:space="preserve"> </w:t>
      </w:r>
      <w:r>
        <w:t>to</w:t>
      </w:r>
      <w:r>
        <w:rPr>
          <w:spacing w:val="-2"/>
        </w:rPr>
        <w:t xml:space="preserve"> </w:t>
      </w:r>
      <w:r>
        <w:t>be</w:t>
      </w:r>
      <w:r>
        <w:rPr>
          <w:spacing w:val="-2"/>
        </w:rPr>
        <w:t xml:space="preserve"> </w:t>
      </w:r>
      <w:r>
        <w:t>a</w:t>
      </w:r>
      <w:r>
        <w:rPr>
          <w:spacing w:val="-2"/>
        </w:rPr>
        <w:t xml:space="preserve"> </w:t>
      </w:r>
      <w:r>
        <w:t>login</w:t>
      </w:r>
      <w:r>
        <w:rPr>
          <w:spacing w:val="-2"/>
        </w:rPr>
        <w:t xml:space="preserve"> </w:t>
      </w:r>
      <w:r>
        <w:t>screen</w:t>
      </w:r>
      <w:r>
        <w:rPr>
          <w:spacing w:val="-2"/>
        </w:rPr>
        <w:t xml:space="preserve"> </w:t>
      </w:r>
      <w:r>
        <w:t>for</w:t>
      </w:r>
      <w:r>
        <w:rPr>
          <w:spacing w:val="-3"/>
        </w:rPr>
        <w:t xml:space="preserve"> </w:t>
      </w:r>
      <w:r>
        <w:t>a</w:t>
      </w:r>
      <w:r>
        <w:rPr>
          <w:spacing w:val="-2"/>
        </w:rPr>
        <w:t xml:space="preserve"> </w:t>
      </w:r>
      <w:r>
        <w:t>large</w:t>
      </w:r>
      <w:r>
        <w:rPr>
          <w:spacing w:val="-2"/>
        </w:rPr>
        <w:t xml:space="preserve"> </w:t>
      </w:r>
      <w:r>
        <w:t>bank.</w:t>
      </w:r>
      <w:r>
        <w:rPr>
          <w:spacing w:val="-5"/>
        </w:rPr>
        <w:t xml:space="preserve"> </w:t>
      </w:r>
      <w:r>
        <w:t>The</w:t>
      </w:r>
      <w:r>
        <w:rPr>
          <w:spacing w:val="-2"/>
        </w:rPr>
        <w:t xml:space="preserve"> </w:t>
      </w:r>
      <w:r>
        <w:t>same</w:t>
      </w:r>
      <w:r>
        <w:rPr>
          <w:spacing w:val="-2"/>
        </w:rPr>
        <w:t xml:space="preserve"> </w:t>
      </w:r>
      <w:r>
        <w:t>URL</w:t>
      </w:r>
      <w:r>
        <w:rPr>
          <w:spacing w:val="-2"/>
        </w:rPr>
        <w:t xml:space="preserve"> </w:t>
      </w:r>
      <w:r>
        <w:t>is</w:t>
      </w:r>
      <w:r>
        <w:rPr>
          <w:spacing w:val="-3"/>
        </w:rPr>
        <w:t xml:space="preserve"> </w:t>
      </w:r>
      <w:r>
        <w:t>the</w:t>
      </w:r>
      <w:r>
        <w:rPr>
          <w:spacing w:val="-2"/>
        </w:rPr>
        <w:t xml:space="preserve"> </w:t>
      </w:r>
      <w:r>
        <w:t>one</w:t>
      </w:r>
      <w:r>
        <w:rPr>
          <w:spacing w:val="-2"/>
        </w:rPr>
        <w:t xml:space="preserve"> </w:t>
      </w:r>
      <w:r>
        <w:t xml:space="preserve">being sent via emails or SMS. The registrar also considers that the customer is </w:t>
      </w:r>
      <w:proofErr w:type="gramStart"/>
      <w:r>
        <w:t>new</w:t>
      </w:r>
      <w:proofErr w:type="gramEnd"/>
      <w:r>
        <w:t xml:space="preserve"> and the </w:t>
      </w:r>
      <w:r>
        <w:lastRenderedPageBreak/>
        <w:t>Registered Name was registered five days prior.</w:t>
      </w:r>
    </w:p>
    <w:p w14:paraId="7154ECF4" w14:textId="77777777" w:rsidR="00F443E7" w:rsidRDefault="00F443E7">
      <w:pPr>
        <w:pStyle w:val="BodyText"/>
        <w:spacing w:before="6"/>
        <w:rPr>
          <w:sz w:val="27"/>
        </w:rPr>
      </w:pPr>
    </w:p>
    <w:p w14:paraId="62134AF8" w14:textId="77777777" w:rsidR="00F443E7" w:rsidRDefault="00A37202">
      <w:pPr>
        <w:pStyle w:val="BodyText"/>
        <w:spacing w:before="1" w:line="276" w:lineRule="auto"/>
        <w:ind w:left="100" w:right="134"/>
      </w:pPr>
      <w:r>
        <w:rPr>
          <w:b/>
        </w:rPr>
        <w:t>Appropriate Mitigation Actions</w:t>
      </w:r>
      <w:r>
        <w:t>: The registrar reasonably concludes the Registered Name is being used for DNS Abuse and stops the DNS Abuse by suspending the Registered</w:t>
      </w:r>
      <w:r>
        <w:rPr>
          <w:spacing w:val="-5"/>
        </w:rPr>
        <w:t xml:space="preserve"> </w:t>
      </w:r>
      <w:r>
        <w:t>Name,</w:t>
      </w:r>
      <w:r>
        <w:rPr>
          <w:spacing w:val="-8"/>
        </w:rPr>
        <w:t xml:space="preserve"> </w:t>
      </w:r>
      <w:r>
        <w:t>applying</w:t>
      </w:r>
      <w:r>
        <w:rPr>
          <w:spacing w:val="-1"/>
        </w:rPr>
        <w:t xml:space="preserve"> </w:t>
      </w:r>
      <w:r>
        <w:t>the</w:t>
      </w:r>
      <w:r>
        <w:rPr>
          <w:spacing w:val="-5"/>
        </w:rPr>
        <w:t xml:space="preserve"> </w:t>
      </w:r>
      <w:proofErr w:type="spellStart"/>
      <w:r>
        <w:rPr>
          <w:color w:val="0000FF"/>
          <w:u w:val="single" w:color="0000FF"/>
        </w:rPr>
        <w:t>clientHold</w:t>
      </w:r>
      <w:proofErr w:type="spellEnd"/>
      <w:r>
        <w:rPr>
          <w:color w:val="0000FF"/>
          <w:spacing w:val="-3"/>
        </w:rPr>
        <w:t xml:space="preserve"> </w:t>
      </w:r>
      <w:r>
        <w:t>Extensible</w:t>
      </w:r>
      <w:r>
        <w:rPr>
          <w:spacing w:val="-5"/>
        </w:rPr>
        <w:t xml:space="preserve"> </w:t>
      </w:r>
      <w:r>
        <w:t>Provisioning</w:t>
      </w:r>
      <w:r>
        <w:rPr>
          <w:spacing w:val="-5"/>
        </w:rPr>
        <w:t xml:space="preserve"> </w:t>
      </w:r>
      <w:r>
        <w:t>Protocol</w:t>
      </w:r>
      <w:r>
        <w:rPr>
          <w:spacing w:val="-5"/>
        </w:rPr>
        <w:t xml:space="preserve"> </w:t>
      </w:r>
      <w:r>
        <w:t>(EPP)</w:t>
      </w:r>
      <w:r>
        <w:rPr>
          <w:spacing w:val="-2"/>
        </w:rPr>
        <w:t xml:space="preserve"> </w:t>
      </w:r>
      <w:r>
        <w:t>status code</w:t>
      </w:r>
      <w:r>
        <w:rPr>
          <w:position w:val="8"/>
          <w:sz w:val="16"/>
        </w:rPr>
        <w:t>7</w:t>
      </w:r>
      <w:r>
        <w:t>.</w:t>
      </w:r>
      <w:r>
        <w:rPr>
          <w:spacing w:val="-19"/>
        </w:rPr>
        <w:t xml:space="preserve"> </w:t>
      </w:r>
      <w:r>
        <w:t xml:space="preserve">The investigation and mitigation action occur within two business days of receipt of the report of abuse. The registrar may also decide to apply a transfer lock to the Registered Name to prevent the registrant from attempting to evade the mitigation action and resume using the domain name for DNS Abuse, so long as the registrar complies with the applicable requirements in ICANN’s </w:t>
      </w:r>
      <w:r>
        <w:rPr>
          <w:color w:val="0000FF"/>
          <w:u w:val="single" w:color="0000FF"/>
        </w:rPr>
        <w:t>Transfer Policy</w:t>
      </w:r>
      <w:r>
        <w:t>.</w:t>
      </w:r>
    </w:p>
    <w:p w14:paraId="192FEF87" w14:textId="77777777" w:rsidR="00F443E7" w:rsidRDefault="00F443E7">
      <w:pPr>
        <w:pStyle w:val="BodyText"/>
        <w:spacing w:before="1"/>
        <w:rPr>
          <w:sz w:val="19"/>
        </w:rPr>
      </w:pPr>
    </w:p>
    <w:p w14:paraId="5F04C2F1" w14:textId="77777777" w:rsidR="00F443E7" w:rsidRDefault="00A37202">
      <w:pPr>
        <w:pStyle w:val="BodyText"/>
        <w:spacing w:before="92" w:line="276" w:lineRule="auto"/>
        <w:ind w:left="100" w:right="211"/>
      </w:pPr>
      <w:r>
        <w:rPr>
          <w:b/>
        </w:rPr>
        <w:t>Scenario Two</w:t>
      </w:r>
      <w:r>
        <w:t xml:space="preserve">: A registrar receives a complete and actionable abuse report alleging that a Registered Name sponsored by the registrar, </w:t>
      </w:r>
      <w:proofErr w:type="spellStart"/>
      <w:r>
        <w:t>autobrand.tld</w:t>
      </w:r>
      <w:proofErr w:type="spellEnd"/>
      <w:r>
        <w:t>, is being used for phishing. The report of abuse includes evidence of a specific URL being used for phishing.</w:t>
      </w:r>
      <w:r>
        <w:rPr>
          <w:spacing w:val="-6"/>
        </w:rPr>
        <w:t xml:space="preserve"> </w:t>
      </w:r>
      <w:r>
        <w:t>The</w:t>
      </w:r>
      <w:r>
        <w:rPr>
          <w:spacing w:val="-3"/>
        </w:rPr>
        <w:t xml:space="preserve"> </w:t>
      </w:r>
      <w:r>
        <w:t>registrar</w:t>
      </w:r>
      <w:r>
        <w:rPr>
          <w:spacing w:val="-4"/>
        </w:rPr>
        <w:t xml:space="preserve"> </w:t>
      </w:r>
      <w:r>
        <w:t>investigates,</w:t>
      </w:r>
      <w:r>
        <w:rPr>
          <w:spacing w:val="-6"/>
        </w:rPr>
        <w:t xml:space="preserve"> </w:t>
      </w:r>
      <w:r>
        <w:t>considering</w:t>
      </w:r>
      <w:r>
        <w:rPr>
          <w:spacing w:val="-8"/>
        </w:rPr>
        <w:t xml:space="preserve"> </w:t>
      </w:r>
      <w:r>
        <w:t>all</w:t>
      </w:r>
      <w:r>
        <w:rPr>
          <w:spacing w:val="-3"/>
        </w:rPr>
        <w:t xml:space="preserve"> </w:t>
      </w:r>
      <w:r>
        <w:t>relevant</w:t>
      </w:r>
      <w:r>
        <w:rPr>
          <w:spacing w:val="-6"/>
        </w:rPr>
        <w:t xml:space="preserve"> </w:t>
      </w:r>
      <w:r>
        <w:t>information</w:t>
      </w:r>
      <w:r>
        <w:rPr>
          <w:spacing w:val="-3"/>
        </w:rPr>
        <w:t xml:space="preserve"> </w:t>
      </w:r>
      <w:r>
        <w:t>included</w:t>
      </w:r>
      <w:r>
        <w:rPr>
          <w:spacing w:val="-3"/>
        </w:rPr>
        <w:t xml:space="preserve"> </w:t>
      </w:r>
      <w:r>
        <w:t>in</w:t>
      </w:r>
      <w:r>
        <w:rPr>
          <w:spacing w:val="-3"/>
        </w:rPr>
        <w:t xml:space="preserve"> </w:t>
      </w:r>
      <w:r>
        <w:t>the abuse report as well as information readily and reasonably accessible to the registrar.</w:t>
      </w:r>
    </w:p>
    <w:p w14:paraId="54B77A88" w14:textId="28B8A9C8" w:rsidR="00F443E7" w:rsidRDefault="00A37202">
      <w:pPr>
        <w:pStyle w:val="BodyText"/>
        <w:rPr>
          <w:sz w:val="20"/>
        </w:rPr>
      </w:pPr>
      <w:r>
        <w:rPr>
          <w:noProof/>
        </w:rPr>
        <mc:AlternateContent>
          <mc:Choice Requires="wps">
            <w:drawing>
              <wp:anchor distT="0" distB="0" distL="0" distR="0" simplePos="0" relativeHeight="251663360" behindDoc="1" locked="0" layoutInCell="1" allowOverlap="1" wp14:anchorId="70DB990D" wp14:editId="69F64B6E">
                <wp:simplePos x="0" y="0"/>
                <wp:positionH relativeFrom="page">
                  <wp:posOffset>915035</wp:posOffset>
                </wp:positionH>
                <wp:positionV relativeFrom="paragraph">
                  <wp:posOffset>161290</wp:posOffset>
                </wp:positionV>
                <wp:extent cx="1830070" cy="6350"/>
                <wp:effectExtent l="0" t="0" r="0" b="0"/>
                <wp:wrapTopAndBottom/>
                <wp:docPr id="205096510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BD87" id="docshape7" o:spid="_x0000_s1026" style="position:absolute;margin-left:72.05pt;margin-top:12.7pt;width:144.1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" fillcolor="black" stroked="f">
                <w10:wrap type="topAndBottom" anchorx="page"/>
              </v:rect>
            </w:pict>
          </mc:Fallback>
        </mc:AlternateContent>
      </w:r>
    </w:p>
    <w:p w14:paraId="1DE48B3A" w14:textId="77777777" w:rsidR="00F443E7" w:rsidRDefault="00A37202">
      <w:pPr>
        <w:spacing w:before="92"/>
        <w:ind w:left="100"/>
        <w:rPr>
          <w:sz w:val="20"/>
        </w:rPr>
      </w:pPr>
      <w:r>
        <w:rPr>
          <w:sz w:val="20"/>
          <w:vertAlign w:val="superscript"/>
        </w:rPr>
        <w:t>7</w:t>
      </w:r>
      <w:r>
        <w:rPr>
          <w:spacing w:val="-6"/>
          <w:sz w:val="20"/>
        </w:rPr>
        <w:t xml:space="preserve"> </w:t>
      </w:r>
      <w:r>
        <w:rPr>
          <w:sz w:val="20"/>
        </w:rPr>
        <w:t>Click</w:t>
      </w:r>
      <w:r>
        <w:rPr>
          <w:spacing w:val="-2"/>
          <w:sz w:val="20"/>
        </w:rPr>
        <w:t xml:space="preserve"> </w:t>
      </w:r>
      <w:r>
        <w:rPr>
          <w:color w:val="0000FF"/>
          <w:sz w:val="20"/>
          <w:u w:val="single" w:color="0000FF"/>
        </w:rPr>
        <w:t>here</w:t>
      </w:r>
      <w:r>
        <w:rPr>
          <w:color w:val="0000FF"/>
          <w:spacing w:val="-4"/>
          <w:sz w:val="20"/>
          <w:u w:val="single" w:color="0000FF"/>
        </w:rPr>
        <w:t xml:space="preserve"> </w:t>
      </w:r>
      <w:r>
        <w:rPr>
          <w:color w:val="0000FF"/>
          <w:sz w:val="20"/>
          <w:u w:val="single" w:color="0000FF"/>
        </w:rPr>
        <w:t>for</w:t>
      </w:r>
      <w:r>
        <w:rPr>
          <w:color w:val="0000FF"/>
          <w:spacing w:val="-4"/>
          <w:sz w:val="20"/>
          <w:u w:val="single" w:color="0000FF"/>
        </w:rPr>
        <w:t xml:space="preserve"> </w:t>
      </w:r>
      <w:r>
        <w:rPr>
          <w:color w:val="0000FF"/>
          <w:sz w:val="20"/>
          <w:u w:val="single" w:color="0000FF"/>
        </w:rPr>
        <w:t>more</w:t>
      </w:r>
      <w:r>
        <w:rPr>
          <w:color w:val="0000FF"/>
          <w:spacing w:val="-4"/>
          <w:sz w:val="20"/>
          <w:u w:val="single" w:color="0000FF"/>
        </w:rPr>
        <w:t xml:space="preserve"> </w:t>
      </w:r>
      <w:r>
        <w:rPr>
          <w:color w:val="0000FF"/>
          <w:sz w:val="20"/>
          <w:u w:val="single" w:color="0000FF"/>
        </w:rPr>
        <w:t>information</w:t>
      </w:r>
      <w:r>
        <w:rPr>
          <w:color w:val="0000FF"/>
          <w:spacing w:val="-4"/>
          <w:sz w:val="20"/>
          <w:u w:val="single" w:color="0000FF"/>
        </w:rPr>
        <w:t xml:space="preserve"> </w:t>
      </w:r>
      <w:r>
        <w:rPr>
          <w:color w:val="0000FF"/>
          <w:sz w:val="20"/>
          <w:u w:val="single" w:color="0000FF"/>
        </w:rPr>
        <w:t>from</w:t>
      </w:r>
      <w:r>
        <w:rPr>
          <w:color w:val="0000FF"/>
          <w:spacing w:val="-4"/>
          <w:sz w:val="20"/>
          <w:u w:val="single" w:color="0000FF"/>
        </w:rPr>
        <w:t xml:space="preserve"> </w:t>
      </w:r>
      <w:r>
        <w:rPr>
          <w:color w:val="0000FF"/>
          <w:sz w:val="20"/>
          <w:u w:val="single" w:color="0000FF"/>
        </w:rPr>
        <w:t>ICANN</w:t>
      </w:r>
      <w:r>
        <w:rPr>
          <w:color w:val="0000FF"/>
          <w:spacing w:val="-2"/>
          <w:sz w:val="20"/>
          <w:u w:val="single" w:color="0000FF"/>
        </w:rPr>
        <w:t xml:space="preserve"> </w:t>
      </w:r>
      <w:r>
        <w:rPr>
          <w:color w:val="0000FF"/>
          <w:sz w:val="20"/>
          <w:u w:val="single" w:color="0000FF"/>
        </w:rPr>
        <w:t>about</w:t>
      </w:r>
      <w:r>
        <w:rPr>
          <w:color w:val="0000FF"/>
          <w:spacing w:val="-5"/>
          <w:sz w:val="20"/>
          <w:u w:val="single" w:color="0000FF"/>
        </w:rPr>
        <w:t xml:space="preserve"> </w:t>
      </w:r>
      <w:r>
        <w:rPr>
          <w:color w:val="0000FF"/>
          <w:sz w:val="20"/>
          <w:u w:val="single" w:color="0000FF"/>
        </w:rPr>
        <w:t>EPP</w:t>
      </w:r>
      <w:r>
        <w:rPr>
          <w:color w:val="0000FF"/>
          <w:spacing w:val="-1"/>
          <w:sz w:val="20"/>
          <w:u w:val="single" w:color="0000FF"/>
        </w:rPr>
        <w:t xml:space="preserve"> </w:t>
      </w:r>
      <w:r>
        <w:rPr>
          <w:color w:val="0000FF"/>
          <w:sz w:val="20"/>
          <w:u w:val="single" w:color="0000FF"/>
        </w:rPr>
        <w:t>Status</w:t>
      </w:r>
      <w:r>
        <w:rPr>
          <w:color w:val="0000FF"/>
          <w:spacing w:val="-3"/>
          <w:sz w:val="20"/>
          <w:u w:val="single" w:color="0000FF"/>
        </w:rPr>
        <w:t xml:space="preserve"> </w:t>
      </w:r>
      <w:r>
        <w:rPr>
          <w:color w:val="0000FF"/>
          <w:spacing w:val="-2"/>
          <w:sz w:val="20"/>
          <w:u w:val="single" w:color="0000FF"/>
        </w:rPr>
        <w:t>codes</w:t>
      </w:r>
      <w:r>
        <w:rPr>
          <w:spacing w:val="-2"/>
          <w:sz w:val="20"/>
        </w:rPr>
        <w:t>.</w:t>
      </w:r>
    </w:p>
    <w:p w14:paraId="63BDDF0C" w14:textId="77777777" w:rsidR="00F443E7" w:rsidRDefault="00F443E7">
      <w:pPr>
        <w:rPr>
          <w:sz w:val="20"/>
        </w:rPr>
        <w:sectPr w:rsidR="00F443E7">
          <w:pgSz w:w="12240" w:h="15840"/>
          <w:pgMar w:top="1340" w:right="1340" w:bottom="940" w:left="1340" w:header="731" w:footer="759" w:gutter="0"/>
          <w:cols w:space="720"/>
        </w:sectPr>
      </w:pPr>
    </w:p>
    <w:p w14:paraId="0622CB4B" w14:textId="77777777" w:rsidR="00F443E7" w:rsidRDefault="00A37202">
      <w:pPr>
        <w:pStyle w:val="BodyText"/>
        <w:spacing w:before="82" w:line="276" w:lineRule="auto"/>
        <w:ind w:left="100" w:right="211"/>
      </w:pPr>
      <w:r>
        <w:lastRenderedPageBreak/>
        <w:t>The investigation confirms that the URL in the report of abuse is being used for phishing. The investigation also reveals that the URL belongs to a subdomain (</w:t>
      </w:r>
      <w:proofErr w:type="spellStart"/>
      <w:r>
        <w:t>city.autobrand.tld</w:t>
      </w:r>
      <w:proofErr w:type="spellEnd"/>
      <w:proofErr w:type="gramStart"/>
      <w:r>
        <w:t>), and</w:t>
      </w:r>
      <w:proofErr w:type="gramEnd"/>
      <w:r>
        <w:t xml:space="preserve"> appears to be used by a franchisee. The registrar acknowledges</w:t>
      </w:r>
      <w:r>
        <w:rPr>
          <w:spacing w:val="-3"/>
        </w:rPr>
        <w:t xml:space="preserve"> </w:t>
      </w:r>
      <w:r>
        <w:t>that</w:t>
      </w:r>
      <w:r>
        <w:rPr>
          <w:spacing w:val="-5"/>
        </w:rPr>
        <w:t xml:space="preserve"> </w:t>
      </w:r>
      <w:r>
        <w:t>the</w:t>
      </w:r>
      <w:r>
        <w:rPr>
          <w:spacing w:val="-2"/>
        </w:rPr>
        <w:t xml:space="preserve"> </w:t>
      </w:r>
      <w:r>
        <w:t>Registered</w:t>
      </w:r>
      <w:r>
        <w:rPr>
          <w:spacing w:val="-2"/>
        </w:rPr>
        <w:t xml:space="preserve"> </w:t>
      </w:r>
      <w:r>
        <w:t>Name</w:t>
      </w:r>
      <w:r>
        <w:rPr>
          <w:spacing w:val="-2"/>
        </w:rPr>
        <w:t xml:space="preserve"> </w:t>
      </w:r>
      <w:proofErr w:type="spellStart"/>
      <w:r>
        <w:t>autobrand.tld</w:t>
      </w:r>
      <w:proofErr w:type="spellEnd"/>
      <w:r>
        <w:rPr>
          <w:spacing w:val="-2"/>
        </w:rPr>
        <w:t xml:space="preserve"> </w:t>
      </w:r>
      <w:r>
        <w:t>was</w:t>
      </w:r>
      <w:r>
        <w:rPr>
          <w:spacing w:val="-3"/>
        </w:rPr>
        <w:t xml:space="preserve"> </w:t>
      </w:r>
      <w:r>
        <w:t>registered</w:t>
      </w:r>
      <w:r>
        <w:rPr>
          <w:spacing w:val="-2"/>
        </w:rPr>
        <w:t xml:space="preserve"> </w:t>
      </w:r>
      <w:r>
        <w:t>three</w:t>
      </w:r>
      <w:r>
        <w:rPr>
          <w:spacing w:val="-2"/>
        </w:rPr>
        <w:t xml:space="preserve"> </w:t>
      </w:r>
      <w:r>
        <w:t>years</w:t>
      </w:r>
      <w:r>
        <w:rPr>
          <w:spacing w:val="-3"/>
        </w:rPr>
        <w:t xml:space="preserve"> </w:t>
      </w:r>
      <w:r>
        <w:t>ago and</w:t>
      </w:r>
      <w:r>
        <w:rPr>
          <w:spacing w:val="-2"/>
        </w:rPr>
        <w:t xml:space="preserve"> </w:t>
      </w:r>
      <w:r>
        <w:t>has</w:t>
      </w:r>
      <w:r>
        <w:rPr>
          <w:spacing w:val="-3"/>
        </w:rPr>
        <w:t xml:space="preserve"> </w:t>
      </w:r>
      <w:r>
        <w:t>a</w:t>
      </w:r>
      <w:r>
        <w:rPr>
          <w:spacing w:val="-2"/>
        </w:rPr>
        <w:t xml:space="preserve"> </w:t>
      </w:r>
      <w:r>
        <w:t>robust</w:t>
      </w:r>
      <w:r>
        <w:rPr>
          <w:spacing w:val="-5"/>
        </w:rPr>
        <w:t xml:space="preserve"> </w:t>
      </w:r>
      <w:r>
        <w:t>set</w:t>
      </w:r>
      <w:r>
        <w:rPr>
          <w:spacing w:val="-5"/>
        </w:rPr>
        <w:t xml:space="preserve"> </w:t>
      </w:r>
      <w:r>
        <w:t>of</w:t>
      </w:r>
      <w:r>
        <w:rPr>
          <w:spacing w:val="-5"/>
        </w:rPr>
        <w:t xml:space="preserve"> </w:t>
      </w:r>
      <w:r>
        <w:t>content</w:t>
      </w:r>
      <w:r>
        <w:rPr>
          <w:spacing w:val="-5"/>
        </w:rPr>
        <w:t xml:space="preserve"> </w:t>
      </w:r>
      <w:r>
        <w:t>for</w:t>
      </w:r>
      <w:r>
        <w:rPr>
          <w:spacing w:val="-3"/>
        </w:rPr>
        <w:t xml:space="preserve"> </w:t>
      </w:r>
      <w:r>
        <w:t>an</w:t>
      </w:r>
      <w:r>
        <w:rPr>
          <w:spacing w:val="-2"/>
        </w:rPr>
        <w:t xml:space="preserve"> </w:t>
      </w:r>
      <w:r>
        <w:t>automobile</w:t>
      </w:r>
      <w:r>
        <w:rPr>
          <w:spacing w:val="-2"/>
        </w:rPr>
        <w:t xml:space="preserve"> </w:t>
      </w:r>
      <w:r>
        <w:t>dealership</w:t>
      </w:r>
      <w:r>
        <w:rPr>
          <w:spacing w:val="-2"/>
        </w:rPr>
        <w:t xml:space="preserve"> </w:t>
      </w:r>
      <w:r>
        <w:t>franchise.</w:t>
      </w:r>
      <w:r>
        <w:rPr>
          <w:spacing w:val="-5"/>
        </w:rPr>
        <w:t xml:space="preserve"> </w:t>
      </w:r>
      <w:r>
        <w:t>The</w:t>
      </w:r>
      <w:r>
        <w:rPr>
          <w:spacing w:val="-2"/>
        </w:rPr>
        <w:t xml:space="preserve"> </w:t>
      </w:r>
      <w:r>
        <w:t>registrar</w:t>
      </w:r>
      <w:r>
        <w:rPr>
          <w:spacing w:val="-3"/>
        </w:rPr>
        <w:t xml:space="preserve"> </w:t>
      </w:r>
      <w:proofErr w:type="gramStart"/>
      <w:r>
        <w:t>is able to</w:t>
      </w:r>
      <w:proofErr w:type="gramEnd"/>
      <w:r>
        <w:t xml:space="preserve"> confirm the Registered Name is used for </w:t>
      </w:r>
      <w:proofErr w:type="spellStart"/>
      <w:r>
        <w:t>Autobrand’s</w:t>
      </w:r>
      <w:proofErr w:type="spellEnd"/>
      <w:r>
        <w:t xml:space="preserve"> corporate emails and subdomains for multiple franchisees.</w:t>
      </w:r>
    </w:p>
    <w:p w14:paraId="7FDDC05A" w14:textId="77777777" w:rsidR="00F443E7" w:rsidRDefault="00F443E7">
      <w:pPr>
        <w:pStyle w:val="BodyText"/>
        <w:spacing w:before="9"/>
        <w:rPr>
          <w:sz w:val="27"/>
        </w:rPr>
      </w:pPr>
    </w:p>
    <w:p w14:paraId="7929412A" w14:textId="767A481E" w:rsidR="00F443E7" w:rsidRDefault="00A37202">
      <w:pPr>
        <w:pStyle w:val="BodyText"/>
        <w:spacing w:line="276" w:lineRule="auto"/>
        <w:ind w:left="100" w:right="150"/>
        <w:rPr>
          <w:ins w:id="71" w:author="Perkins Coie LLP" w:date="2023-07-10T18:49:00Z"/>
        </w:rPr>
      </w:pPr>
      <w:r>
        <w:rPr>
          <w:b/>
        </w:rPr>
        <w:t>Appropriate Mitigation Actions</w:t>
      </w:r>
      <w:r>
        <w:t>: The registrar reasonably concludes that the Registered Name is being used for DNS Abuse, but that it is likely the result of domain compromise and that the registrant is not knowingly using the Registered Name for DNS</w:t>
      </w:r>
      <w:r>
        <w:rPr>
          <w:spacing w:val="-4"/>
        </w:rPr>
        <w:t xml:space="preserve"> </w:t>
      </w:r>
      <w:r>
        <w:t>Abuse.</w:t>
      </w:r>
      <w:r>
        <w:rPr>
          <w:spacing w:val="-6"/>
        </w:rPr>
        <w:t xml:space="preserve"> </w:t>
      </w:r>
      <w:r>
        <w:t>The</w:t>
      </w:r>
      <w:r>
        <w:rPr>
          <w:spacing w:val="-3"/>
        </w:rPr>
        <w:t xml:space="preserve"> </w:t>
      </w:r>
      <w:r>
        <w:t>registrar</w:t>
      </w:r>
      <w:r>
        <w:rPr>
          <w:spacing w:val="-4"/>
        </w:rPr>
        <w:t xml:space="preserve"> </w:t>
      </w:r>
      <w:r>
        <w:t>assesses</w:t>
      </w:r>
      <w:r>
        <w:rPr>
          <w:spacing w:val="-4"/>
        </w:rPr>
        <w:t xml:space="preserve"> </w:t>
      </w:r>
      <w:r>
        <w:t>the</w:t>
      </w:r>
      <w:r>
        <w:rPr>
          <w:spacing w:val="-3"/>
        </w:rPr>
        <w:t xml:space="preserve"> </w:t>
      </w:r>
      <w:r>
        <w:t>potential</w:t>
      </w:r>
      <w:r>
        <w:rPr>
          <w:spacing w:val="-3"/>
        </w:rPr>
        <w:t xml:space="preserve"> </w:t>
      </w:r>
      <w:r>
        <w:t>collateral</w:t>
      </w:r>
      <w:r>
        <w:rPr>
          <w:spacing w:val="-3"/>
        </w:rPr>
        <w:t xml:space="preserve"> </w:t>
      </w:r>
      <w:r>
        <w:t>damage</w:t>
      </w:r>
      <w:r>
        <w:rPr>
          <w:spacing w:val="-3"/>
        </w:rPr>
        <w:t xml:space="preserve"> </w:t>
      </w:r>
      <w:r>
        <w:t>that</w:t>
      </w:r>
      <w:r>
        <w:rPr>
          <w:spacing w:val="-6"/>
        </w:rPr>
        <w:t xml:space="preserve"> </w:t>
      </w:r>
      <w:r>
        <w:t>suspending</w:t>
      </w:r>
      <w:r>
        <w:rPr>
          <w:spacing w:val="-3"/>
        </w:rPr>
        <w:t xml:space="preserve"> </w:t>
      </w:r>
      <w:r>
        <w:t xml:space="preserve">the domain name would have, and reasonably concludes that is not an appropriate mitigation action at this time. Instead, the registrar disrupts the DNS Abuse by notifying </w:t>
      </w:r>
      <w:proofErr w:type="spellStart"/>
      <w:r>
        <w:t>Autobrand</w:t>
      </w:r>
      <w:proofErr w:type="spellEnd"/>
      <w:r>
        <w:t xml:space="preserve">, the registrant of </w:t>
      </w:r>
      <w:proofErr w:type="spellStart"/>
      <w:r>
        <w:t>autobrand.tld</w:t>
      </w:r>
      <w:proofErr w:type="spellEnd"/>
      <w:r>
        <w:t xml:space="preserve">, </w:t>
      </w:r>
      <w:ins w:id="72" w:author="Perkins Coie LLP" w:date="2023-07-10T18:17:00Z">
        <w:r w:rsidR="00BA3174">
          <w:t xml:space="preserve">identifying the nature of the DNS Abuse and </w:t>
        </w:r>
      </w:ins>
      <w:r>
        <w:t xml:space="preserve">requesting that </w:t>
      </w:r>
      <w:del w:id="73" w:author="Perkins Coie LLP" w:date="2023-07-10T18:17:00Z">
        <w:r>
          <w:delText xml:space="preserve">it </w:delText>
        </w:r>
      </w:del>
      <w:proofErr w:type="spellStart"/>
      <w:ins w:id="74" w:author="Perkins Coie LLP" w:date="2023-07-10T18:17:00Z">
        <w:r w:rsidR="00BA3174">
          <w:t>Autobrand</w:t>
        </w:r>
        <w:proofErr w:type="spellEnd"/>
        <w:r w:rsidR="00BA3174">
          <w:t xml:space="preserve"> </w:t>
        </w:r>
      </w:ins>
      <w:r>
        <w:t>eliminate the phishing content by a certain date reasonably determined by the registrar. The investigation and mitigation action occur within three business days of the receipt of the abuse report.</w:t>
      </w:r>
    </w:p>
    <w:p w14:paraId="4C2DA873" w14:textId="0EA41FDE" w:rsidR="00592AAB" w:rsidRDefault="00592AAB">
      <w:pPr>
        <w:pStyle w:val="BodyText"/>
        <w:spacing w:line="276" w:lineRule="auto"/>
        <w:ind w:left="100" w:right="150"/>
        <w:rPr>
          <w:ins w:id="75" w:author="Perkins Coie LLP" w:date="2023-07-10T18:49:00Z"/>
        </w:rPr>
      </w:pPr>
    </w:p>
    <w:p w14:paraId="19AFDCA7" w14:textId="47AF9529" w:rsidR="00592AAB" w:rsidRDefault="00A37202" w:rsidP="00592AAB">
      <w:pPr>
        <w:pStyle w:val="Heading4"/>
        <w:spacing w:before="1"/>
        <w:rPr>
          <w:ins w:id="76" w:author="Perkins Coie LLP" w:date="2023-07-10T18:50:00Z"/>
        </w:rPr>
      </w:pPr>
      <w:ins w:id="77" w:author="Perkins Coie LLP" w:date="2023-07-10T18:50:00Z">
        <w:r>
          <w:t>Communicating Action to Reporters</w:t>
        </w:r>
      </w:ins>
    </w:p>
    <w:p w14:paraId="35FA2B20" w14:textId="3B81B633" w:rsidR="00592AAB" w:rsidRPr="00592AAB" w:rsidRDefault="00A37202" w:rsidP="00592AAB">
      <w:pPr>
        <w:pStyle w:val="Heading4"/>
        <w:spacing w:before="1"/>
        <w:rPr>
          <w:ins w:id="78" w:author="Perkins Coie LLP" w:date="2023-07-10T18:49:00Z"/>
          <w:b w:val="0"/>
          <w:bCs w:val="0"/>
          <w:rPrChange w:id="79" w:author="Perkins Coie LLP" w:date="2023-07-10T18:50:00Z">
            <w:rPr>
              <w:ins w:id="80" w:author="Perkins Coie LLP" w:date="2023-07-10T18:49:00Z"/>
            </w:rPr>
          </w:rPrChange>
        </w:rPr>
      </w:pPr>
      <w:ins w:id="81" w:author="Perkins Coie LLP" w:date="2023-07-10T18:50:00Z">
        <w:r>
          <w:rPr>
            <w:b w:val="0"/>
            <w:bCs w:val="0"/>
          </w:rPr>
          <w:t>Once reports are processed by the registrar, the registrar should provide a</w:t>
        </w:r>
      </w:ins>
      <w:ins w:id="82" w:author="Perkins Coie LLP" w:date="2023-07-10T19:01:00Z">
        <w:r w:rsidR="00B109DE">
          <w:rPr>
            <w:b w:val="0"/>
            <w:bCs w:val="0"/>
          </w:rPr>
          <w:t>n</w:t>
        </w:r>
      </w:ins>
      <w:ins w:id="83" w:author="Perkins Coie LLP" w:date="2023-07-10T18:50:00Z">
        <w:r>
          <w:rPr>
            <w:b w:val="0"/>
            <w:bCs w:val="0"/>
          </w:rPr>
          <w:t xml:space="preserve"> </w:t>
        </w:r>
      </w:ins>
      <w:ins w:id="84" w:author="Perkins Coie LLP" w:date="2023-07-10T19:01:00Z">
        <w:r w:rsidR="00B109DE">
          <w:rPr>
            <w:b w:val="0"/>
            <w:bCs w:val="0"/>
          </w:rPr>
          <w:t>update via email</w:t>
        </w:r>
      </w:ins>
      <w:ins w:id="85" w:author="Perkins Coie LLP" w:date="2023-07-10T18:50:00Z">
        <w:r>
          <w:rPr>
            <w:b w:val="0"/>
            <w:bCs w:val="0"/>
          </w:rPr>
          <w:t xml:space="preserve"> to the report</w:t>
        </w:r>
      </w:ins>
      <w:ins w:id="86" w:author="Perkins Coie LLP" w:date="2023-07-10T19:01:00Z">
        <w:r w:rsidR="00B109DE">
          <w:rPr>
            <w:b w:val="0"/>
            <w:bCs w:val="0"/>
          </w:rPr>
          <w:t>er</w:t>
        </w:r>
      </w:ins>
      <w:ins w:id="87" w:author="Perkins Coie LLP" w:date="2023-07-10T18:50:00Z">
        <w:r>
          <w:rPr>
            <w:b w:val="0"/>
            <w:bCs w:val="0"/>
          </w:rPr>
          <w:t xml:space="preserve"> providing </w:t>
        </w:r>
        <w:proofErr w:type="gramStart"/>
        <w:r>
          <w:rPr>
            <w:b w:val="0"/>
            <w:bCs w:val="0"/>
          </w:rPr>
          <w:t>a brief summary</w:t>
        </w:r>
        <w:proofErr w:type="gramEnd"/>
        <w:r>
          <w:rPr>
            <w:b w:val="0"/>
            <w:bCs w:val="0"/>
          </w:rPr>
          <w:t xml:space="preserve"> of the actions taken</w:t>
        </w:r>
      </w:ins>
      <w:ins w:id="88" w:author="Perkins Coie LLP" w:date="2023-07-10T18:51:00Z">
        <w:r>
          <w:rPr>
            <w:b w:val="0"/>
            <w:bCs w:val="0"/>
          </w:rPr>
          <w:t xml:space="preserve"> and outcome</w:t>
        </w:r>
      </w:ins>
      <w:ins w:id="89" w:author="Perkins Coie LLP" w:date="2023-07-10T19:01:00Z">
        <w:r w:rsidR="00B109DE">
          <w:rPr>
            <w:b w:val="0"/>
            <w:bCs w:val="0"/>
          </w:rPr>
          <w:t xml:space="preserve">, and a rationale for the actions taken (or if </w:t>
        </w:r>
      </w:ins>
      <w:ins w:id="90" w:author="Perkins Coie LLP" w:date="2023-07-10T19:02:00Z">
        <w:r w:rsidR="00B109DE">
          <w:rPr>
            <w:b w:val="0"/>
            <w:bCs w:val="0"/>
          </w:rPr>
          <w:t xml:space="preserve">no action taken).  In this update, if the registrar determined that no action on its part was appropriate, the registrar should identify other parties in the ecosystem to whom the reporter could direct the report who may be better situated to </w:t>
        </w:r>
      </w:ins>
      <w:ins w:id="91" w:author="Perkins Coie LLP" w:date="2023-07-10T19:03:00Z">
        <w:r w:rsidR="00B109DE">
          <w:rPr>
            <w:b w:val="0"/>
            <w:bCs w:val="0"/>
          </w:rPr>
          <w:t xml:space="preserve">investigate and/or </w:t>
        </w:r>
      </w:ins>
      <w:ins w:id="92" w:author="Perkins Coie LLP" w:date="2023-07-10T19:02:00Z">
        <w:r w:rsidR="00B109DE">
          <w:rPr>
            <w:b w:val="0"/>
            <w:bCs w:val="0"/>
          </w:rPr>
          <w:t xml:space="preserve">address the </w:t>
        </w:r>
      </w:ins>
      <w:ins w:id="93" w:author="Perkins Coie LLP" w:date="2023-07-10T19:03:00Z">
        <w:r w:rsidR="00B109DE">
          <w:rPr>
            <w:b w:val="0"/>
            <w:bCs w:val="0"/>
          </w:rPr>
          <w:t>reported abuse.</w:t>
        </w:r>
      </w:ins>
    </w:p>
    <w:p w14:paraId="49674431" w14:textId="77777777" w:rsidR="00592AAB" w:rsidRDefault="00592AAB">
      <w:pPr>
        <w:pStyle w:val="BodyText"/>
        <w:spacing w:line="276" w:lineRule="auto"/>
        <w:ind w:left="100" w:right="150"/>
      </w:pPr>
    </w:p>
    <w:p w14:paraId="3EB5EDDB" w14:textId="77777777" w:rsidR="00F443E7" w:rsidRDefault="00F443E7">
      <w:pPr>
        <w:pStyle w:val="BodyText"/>
        <w:rPr>
          <w:sz w:val="28"/>
        </w:rPr>
      </w:pPr>
    </w:p>
    <w:p w14:paraId="6472BF4D" w14:textId="77777777" w:rsidR="00F443E7" w:rsidRDefault="00A37202">
      <w:pPr>
        <w:pStyle w:val="Heading3"/>
        <w:spacing w:line="276" w:lineRule="auto"/>
      </w:pPr>
      <w:r>
        <w:t>Requirements</w:t>
      </w:r>
      <w:r>
        <w:rPr>
          <w:spacing w:val="-4"/>
        </w:rPr>
        <w:t xml:space="preserve"> </w:t>
      </w:r>
      <w:r>
        <w:t>Related</w:t>
      </w:r>
      <w:r>
        <w:rPr>
          <w:spacing w:val="-6"/>
        </w:rPr>
        <w:t xml:space="preserve"> </w:t>
      </w:r>
      <w:r>
        <w:t>to</w:t>
      </w:r>
      <w:r>
        <w:rPr>
          <w:spacing w:val="-5"/>
        </w:rPr>
        <w:t xml:space="preserve"> </w:t>
      </w:r>
      <w:r>
        <w:t>the</w:t>
      </w:r>
      <w:r>
        <w:rPr>
          <w:spacing w:val="-6"/>
        </w:rPr>
        <w:t xml:space="preserve"> </w:t>
      </w:r>
      <w:r>
        <w:t>Maintenance</w:t>
      </w:r>
      <w:r>
        <w:rPr>
          <w:spacing w:val="-5"/>
        </w:rPr>
        <w:t xml:space="preserve"> </w:t>
      </w:r>
      <w:r>
        <w:t>and</w:t>
      </w:r>
      <w:r>
        <w:rPr>
          <w:spacing w:val="-5"/>
        </w:rPr>
        <w:t xml:space="preserve"> </w:t>
      </w:r>
      <w:r>
        <w:t>Provision</w:t>
      </w:r>
      <w:r>
        <w:rPr>
          <w:spacing w:val="-6"/>
        </w:rPr>
        <w:t xml:space="preserve"> </w:t>
      </w:r>
      <w:r>
        <w:t>to</w:t>
      </w:r>
      <w:r>
        <w:rPr>
          <w:spacing w:val="-5"/>
        </w:rPr>
        <w:t xml:space="preserve"> </w:t>
      </w:r>
      <w:r>
        <w:t>ICANN</w:t>
      </w:r>
      <w:r>
        <w:rPr>
          <w:spacing w:val="-7"/>
        </w:rPr>
        <w:t xml:space="preserve"> </w:t>
      </w:r>
      <w:r>
        <w:t xml:space="preserve">of </w:t>
      </w:r>
      <w:r>
        <w:rPr>
          <w:spacing w:val="-2"/>
        </w:rPr>
        <w:t>Records</w:t>
      </w:r>
    </w:p>
    <w:p w14:paraId="2121D786" w14:textId="77777777" w:rsidR="00F443E7" w:rsidRDefault="00A37202">
      <w:pPr>
        <w:pStyle w:val="BodyText"/>
        <w:spacing w:line="276" w:lineRule="auto"/>
        <w:ind w:left="100" w:right="170"/>
      </w:pPr>
      <w:r>
        <w:t>The</w:t>
      </w:r>
      <w:r>
        <w:rPr>
          <w:spacing w:val="-3"/>
        </w:rPr>
        <w:t xml:space="preserve"> </w:t>
      </w:r>
      <w:r>
        <w:t>requirements</w:t>
      </w:r>
      <w:r>
        <w:rPr>
          <w:spacing w:val="-4"/>
        </w:rPr>
        <w:t xml:space="preserve"> </w:t>
      </w:r>
      <w:r>
        <w:t>related</w:t>
      </w:r>
      <w:r>
        <w:rPr>
          <w:spacing w:val="-3"/>
        </w:rPr>
        <w:t xml:space="preserve"> </w:t>
      </w:r>
      <w:r>
        <w:t>to</w:t>
      </w:r>
      <w:r>
        <w:rPr>
          <w:spacing w:val="-3"/>
        </w:rPr>
        <w:t xml:space="preserve"> </w:t>
      </w:r>
      <w:r>
        <w:t>documenting</w:t>
      </w:r>
      <w:r>
        <w:rPr>
          <w:spacing w:val="-3"/>
        </w:rPr>
        <w:t xml:space="preserve"> </w:t>
      </w:r>
      <w:r>
        <w:t>and</w:t>
      </w:r>
      <w:r>
        <w:rPr>
          <w:spacing w:val="-3"/>
        </w:rPr>
        <w:t xml:space="preserve"> </w:t>
      </w:r>
      <w:r>
        <w:t>providing</w:t>
      </w:r>
      <w:r>
        <w:rPr>
          <w:spacing w:val="-3"/>
        </w:rPr>
        <w:t xml:space="preserve"> </w:t>
      </w:r>
      <w:r>
        <w:t>records</w:t>
      </w:r>
      <w:r>
        <w:rPr>
          <w:spacing w:val="-4"/>
        </w:rPr>
        <w:t xml:space="preserve"> </w:t>
      </w:r>
      <w:r>
        <w:t>related</w:t>
      </w:r>
      <w:r>
        <w:rPr>
          <w:spacing w:val="-3"/>
        </w:rPr>
        <w:t xml:space="preserve"> </w:t>
      </w:r>
      <w:r>
        <w:t>to</w:t>
      </w:r>
      <w:r>
        <w:rPr>
          <w:spacing w:val="-3"/>
        </w:rPr>
        <w:t xml:space="preserve"> </w:t>
      </w:r>
      <w:r>
        <w:t>the</w:t>
      </w:r>
      <w:r>
        <w:rPr>
          <w:spacing w:val="-3"/>
        </w:rPr>
        <w:t xml:space="preserve"> </w:t>
      </w:r>
      <w:r>
        <w:t>receipt</w:t>
      </w:r>
      <w:r>
        <w:rPr>
          <w:spacing w:val="-6"/>
        </w:rPr>
        <w:t xml:space="preserve"> </w:t>
      </w:r>
      <w:r>
        <w:t>of and response to abuse reports previously described in Section 3.18.3 of the RAA are now in RAA Section 3.18.4; these requirements remain unchanged. These requirements</w:t>
      </w:r>
      <w:r>
        <w:rPr>
          <w:spacing w:val="-4"/>
        </w:rPr>
        <w:t xml:space="preserve"> </w:t>
      </w:r>
      <w:r>
        <w:t>also</w:t>
      </w:r>
      <w:r>
        <w:rPr>
          <w:spacing w:val="-3"/>
        </w:rPr>
        <w:t xml:space="preserve"> </w:t>
      </w:r>
      <w:r>
        <w:t>apply</w:t>
      </w:r>
      <w:r>
        <w:rPr>
          <w:spacing w:val="-4"/>
        </w:rPr>
        <w:t xml:space="preserve"> </w:t>
      </w:r>
      <w:r>
        <w:t>to</w:t>
      </w:r>
      <w:r>
        <w:rPr>
          <w:spacing w:val="-3"/>
        </w:rPr>
        <w:t xml:space="preserve"> </w:t>
      </w:r>
      <w:r>
        <w:t>the</w:t>
      </w:r>
      <w:r>
        <w:rPr>
          <w:spacing w:val="-3"/>
        </w:rPr>
        <w:t xml:space="preserve"> </w:t>
      </w:r>
      <w:r>
        <w:t>response</w:t>
      </w:r>
      <w:r>
        <w:rPr>
          <w:spacing w:val="-3"/>
        </w:rPr>
        <w:t xml:space="preserve"> </w:t>
      </w:r>
      <w:r>
        <w:t>to</w:t>
      </w:r>
      <w:r>
        <w:rPr>
          <w:spacing w:val="-3"/>
        </w:rPr>
        <w:t xml:space="preserve"> </w:t>
      </w:r>
      <w:r>
        <w:t>reports</w:t>
      </w:r>
      <w:r>
        <w:rPr>
          <w:spacing w:val="-4"/>
        </w:rPr>
        <w:t xml:space="preserve"> </w:t>
      </w:r>
      <w:r>
        <w:t>of</w:t>
      </w:r>
      <w:r>
        <w:rPr>
          <w:spacing w:val="-6"/>
        </w:rPr>
        <w:t xml:space="preserve"> </w:t>
      </w:r>
      <w:r>
        <w:t>DNS</w:t>
      </w:r>
      <w:r>
        <w:rPr>
          <w:spacing w:val="-4"/>
        </w:rPr>
        <w:t xml:space="preserve"> </w:t>
      </w:r>
      <w:r>
        <w:t>Abuse</w:t>
      </w:r>
      <w:r>
        <w:rPr>
          <w:spacing w:val="-3"/>
        </w:rPr>
        <w:t xml:space="preserve"> </w:t>
      </w:r>
      <w:r>
        <w:t>under</w:t>
      </w:r>
      <w:r>
        <w:rPr>
          <w:spacing w:val="-4"/>
        </w:rPr>
        <w:t xml:space="preserve"> </w:t>
      </w:r>
      <w:r>
        <w:t>Section</w:t>
      </w:r>
      <w:r>
        <w:rPr>
          <w:spacing w:val="-3"/>
        </w:rPr>
        <w:t xml:space="preserve"> </w:t>
      </w:r>
      <w:r>
        <w:t>3.18.2.</w:t>
      </w:r>
    </w:p>
    <w:p w14:paraId="2A55EE65" w14:textId="77777777" w:rsidR="00F443E7" w:rsidRDefault="00F443E7">
      <w:pPr>
        <w:pStyle w:val="BodyText"/>
        <w:rPr>
          <w:sz w:val="26"/>
        </w:rPr>
      </w:pPr>
    </w:p>
    <w:p w14:paraId="3DA773CE" w14:textId="77777777" w:rsidR="00F443E7" w:rsidRDefault="00F443E7">
      <w:pPr>
        <w:pStyle w:val="BodyText"/>
        <w:rPr>
          <w:sz w:val="26"/>
        </w:rPr>
      </w:pPr>
    </w:p>
    <w:p w14:paraId="5C127AE1" w14:textId="77777777" w:rsidR="00F443E7" w:rsidRDefault="00A37202">
      <w:pPr>
        <w:pStyle w:val="Heading1"/>
      </w:pPr>
      <w:r>
        <w:t>Registry</w:t>
      </w:r>
      <w:r>
        <w:rPr>
          <w:spacing w:val="-7"/>
        </w:rPr>
        <w:t xml:space="preserve"> </w:t>
      </w:r>
      <w:r>
        <w:t>Operator</w:t>
      </w:r>
      <w:r>
        <w:rPr>
          <w:spacing w:val="-4"/>
        </w:rPr>
        <w:t xml:space="preserve"> </w:t>
      </w:r>
      <w:r>
        <w:rPr>
          <w:spacing w:val="-2"/>
        </w:rPr>
        <w:t>Obligations</w:t>
      </w:r>
    </w:p>
    <w:p w14:paraId="4C00E9CC" w14:textId="77777777" w:rsidR="00F443E7" w:rsidRDefault="00F443E7">
      <w:pPr>
        <w:pStyle w:val="BodyText"/>
        <w:spacing w:before="5"/>
        <w:rPr>
          <w:sz w:val="37"/>
        </w:rPr>
      </w:pPr>
    </w:p>
    <w:p w14:paraId="5A160BB4" w14:textId="77777777" w:rsidR="00F443E7" w:rsidRDefault="00A37202">
      <w:pPr>
        <w:pStyle w:val="Heading2"/>
      </w:pPr>
      <w:r>
        <w:t>Section 4,</w:t>
      </w:r>
      <w:r>
        <w:rPr>
          <w:spacing w:val="-6"/>
        </w:rPr>
        <w:t xml:space="preserve"> </w:t>
      </w:r>
      <w:r>
        <w:t>Specification 6</w:t>
      </w:r>
      <w:r>
        <w:rPr>
          <w:spacing w:val="-5"/>
        </w:rPr>
        <w:t xml:space="preserve"> </w:t>
      </w:r>
      <w:r>
        <w:t>of</w:t>
      </w:r>
      <w:r>
        <w:rPr>
          <w:spacing w:val="-6"/>
        </w:rPr>
        <w:t xml:space="preserve"> </w:t>
      </w:r>
      <w:r>
        <w:t>the</w:t>
      </w:r>
      <w:r>
        <w:rPr>
          <w:spacing w:val="-5"/>
        </w:rPr>
        <w:t xml:space="preserve"> RA</w:t>
      </w:r>
    </w:p>
    <w:p w14:paraId="1ACBD501" w14:textId="77777777" w:rsidR="00F443E7" w:rsidRDefault="00A37202">
      <w:pPr>
        <w:pStyle w:val="BodyText"/>
        <w:spacing w:before="172" w:line="276" w:lineRule="auto"/>
        <w:ind w:left="100"/>
      </w:pPr>
      <w:r>
        <w:t>Specification 6,</w:t>
      </w:r>
      <w:r>
        <w:rPr>
          <w:spacing w:val="-1"/>
        </w:rPr>
        <w:t xml:space="preserve"> </w:t>
      </w:r>
      <w:r>
        <w:t>Section 4 of</w:t>
      </w:r>
      <w:r>
        <w:rPr>
          <w:spacing w:val="-1"/>
        </w:rPr>
        <w:t xml:space="preserve"> </w:t>
      </w:r>
      <w:r>
        <w:t>the RA requires the</w:t>
      </w:r>
      <w:r>
        <w:rPr>
          <w:spacing w:val="-3"/>
        </w:rPr>
        <w:t xml:space="preserve"> </w:t>
      </w:r>
      <w:r>
        <w:t>publication,</w:t>
      </w:r>
      <w:r>
        <w:rPr>
          <w:spacing w:val="-1"/>
        </w:rPr>
        <w:t xml:space="preserve"> </w:t>
      </w:r>
      <w:r>
        <w:t>and provision to ICANN,</w:t>
      </w:r>
      <w:r>
        <w:rPr>
          <w:spacing w:val="-1"/>
        </w:rPr>
        <w:t xml:space="preserve"> </w:t>
      </w:r>
      <w:r>
        <w:t>of contact</w:t>
      </w:r>
      <w:r>
        <w:rPr>
          <w:spacing w:val="-6"/>
        </w:rPr>
        <w:t xml:space="preserve"> </w:t>
      </w:r>
      <w:r>
        <w:t>details</w:t>
      </w:r>
      <w:r>
        <w:rPr>
          <w:spacing w:val="-4"/>
        </w:rPr>
        <w:t xml:space="preserve"> </w:t>
      </w:r>
      <w:r>
        <w:t>for</w:t>
      </w:r>
      <w:r>
        <w:rPr>
          <w:spacing w:val="-4"/>
        </w:rPr>
        <w:t xml:space="preserve"> </w:t>
      </w:r>
      <w:r>
        <w:t>handling</w:t>
      </w:r>
      <w:r>
        <w:rPr>
          <w:spacing w:val="-3"/>
        </w:rPr>
        <w:t xml:space="preserve"> </w:t>
      </w:r>
      <w:r>
        <w:t>inquiries</w:t>
      </w:r>
      <w:r>
        <w:rPr>
          <w:spacing w:val="-4"/>
        </w:rPr>
        <w:t xml:space="preserve"> </w:t>
      </w:r>
      <w:r>
        <w:t>related</w:t>
      </w:r>
      <w:r>
        <w:rPr>
          <w:spacing w:val="-3"/>
        </w:rPr>
        <w:t xml:space="preserve"> </w:t>
      </w:r>
      <w:r>
        <w:t>to</w:t>
      </w:r>
      <w:r>
        <w:rPr>
          <w:spacing w:val="-3"/>
        </w:rPr>
        <w:t xml:space="preserve"> </w:t>
      </w:r>
      <w:r>
        <w:t>malicious</w:t>
      </w:r>
      <w:r>
        <w:rPr>
          <w:spacing w:val="-4"/>
        </w:rPr>
        <w:t xml:space="preserve"> </w:t>
      </w:r>
      <w:r>
        <w:t>conduct</w:t>
      </w:r>
      <w:r>
        <w:rPr>
          <w:spacing w:val="-6"/>
        </w:rPr>
        <w:t xml:space="preserve"> </w:t>
      </w:r>
      <w:r>
        <w:t>in</w:t>
      </w:r>
      <w:r>
        <w:rPr>
          <w:spacing w:val="-3"/>
        </w:rPr>
        <w:t xml:space="preserve"> </w:t>
      </w:r>
      <w:r>
        <w:t>the top-level</w:t>
      </w:r>
      <w:r>
        <w:rPr>
          <w:spacing w:val="-3"/>
        </w:rPr>
        <w:t xml:space="preserve"> </w:t>
      </w:r>
      <w:r>
        <w:t xml:space="preserve">domain </w:t>
      </w:r>
      <w:r>
        <w:lastRenderedPageBreak/>
        <w:t>(TLD).</w:t>
      </w:r>
      <w:r>
        <w:rPr>
          <w:spacing w:val="-3"/>
        </w:rPr>
        <w:t xml:space="preserve"> </w:t>
      </w:r>
      <w:r>
        <w:t>It</w:t>
      </w:r>
      <w:r>
        <w:rPr>
          <w:spacing w:val="-3"/>
        </w:rPr>
        <w:t xml:space="preserve"> </w:t>
      </w:r>
      <w:r>
        <w:t>also includes requirements related to the removal of</w:t>
      </w:r>
      <w:r>
        <w:rPr>
          <w:spacing w:val="-3"/>
        </w:rPr>
        <w:t xml:space="preserve"> </w:t>
      </w:r>
      <w:r>
        <w:t>orphan glue records when used in connection with malicious conduct. The requirements in this Specification have been amended as follows:</w:t>
      </w:r>
    </w:p>
    <w:p w14:paraId="18B74E53" w14:textId="77777777" w:rsidR="00F443E7" w:rsidRDefault="00F443E7">
      <w:pPr>
        <w:spacing w:line="276" w:lineRule="auto"/>
        <w:sectPr w:rsidR="00F443E7">
          <w:pgSz w:w="12240" w:h="15840"/>
          <w:pgMar w:top="1340" w:right="1340" w:bottom="940" w:left="1340" w:header="731" w:footer="759" w:gutter="0"/>
          <w:cols w:space="720"/>
        </w:sectPr>
      </w:pPr>
    </w:p>
    <w:p w14:paraId="4B447A27" w14:textId="77777777" w:rsidR="00F443E7" w:rsidRDefault="00A37202">
      <w:pPr>
        <w:pStyle w:val="Heading3"/>
        <w:spacing w:before="84" w:line="276" w:lineRule="auto"/>
      </w:pPr>
      <w:r>
        <w:lastRenderedPageBreak/>
        <w:t>Requirements</w:t>
      </w:r>
      <w:r>
        <w:rPr>
          <w:spacing w:val="-5"/>
        </w:rPr>
        <w:t xml:space="preserve"> </w:t>
      </w:r>
      <w:r>
        <w:t>Relating</w:t>
      </w:r>
      <w:r>
        <w:rPr>
          <w:spacing w:val="-6"/>
        </w:rPr>
        <w:t xml:space="preserve"> </w:t>
      </w:r>
      <w:r>
        <w:t>to</w:t>
      </w:r>
      <w:r>
        <w:rPr>
          <w:spacing w:val="-6"/>
        </w:rPr>
        <w:t xml:space="preserve"> </w:t>
      </w:r>
      <w:r>
        <w:t>the</w:t>
      </w:r>
      <w:r>
        <w:rPr>
          <w:spacing w:val="-3"/>
        </w:rPr>
        <w:t xml:space="preserve"> </w:t>
      </w:r>
      <w:r>
        <w:t>Publication</w:t>
      </w:r>
      <w:r>
        <w:rPr>
          <w:spacing w:val="-3"/>
        </w:rPr>
        <w:t xml:space="preserve"> </w:t>
      </w:r>
      <w:r>
        <w:t>and</w:t>
      </w:r>
      <w:r>
        <w:rPr>
          <w:spacing w:val="-6"/>
        </w:rPr>
        <w:t xml:space="preserve"> </w:t>
      </w:r>
      <w:r>
        <w:t>Maintenance</w:t>
      </w:r>
      <w:r>
        <w:rPr>
          <w:spacing w:val="-6"/>
        </w:rPr>
        <w:t xml:space="preserve"> </w:t>
      </w:r>
      <w:r>
        <w:t>of</w:t>
      </w:r>
      <w:r>
        <w:rPr>
          <w:spacing w:val="-4"/>
        </w:rPr>
        <w:t xml:space="preserve"> </w:t>
      </w:r>
      <w:r>
        <w:t>Abuse Contacts (Base RA Specification 6, Section 4.1)</w:t>
      </w:r>
    </w:p>
    <w:p w14:paraId="1D0F0642" w14:textId="77777777" w:rsidR="00F443E7" w:rsidRDefault="00F443E7">
      <w:pPr>
        <w:pStyle w:val="BodyText"/>
        <w:rPr>
          <w:sz w:val="32"/>
        </w:rPr>
      </w:pPr>
    </w:p>
    <w:p w14:paraId="646FCE84" w14:textId="77777777" w:rsidR="00F443E7" w:rsidRDefault="00A37202">
      <w:pPr>
        <w:pStyle w:val="Heading4"/>
        <w:jc w:val="both"/>
      </w:pPr>
      <w:r>
        <w:t>Where</w:t>
      </w:r>
      <w:r>
        <w:rPr>
          <w:spacing w:val="-1"/>
        </w:rPr>
        <w:t xml:space="preserve"> </w:t>
      </w:r>
      <w:r>
        <w:t>to</w:t>
      </w:r>
      <w:r>
        <w:rPr>
          <w:spacing w:val="-2"/>
        </w:rPr>
        <w:t xml:space="preserve"> </w:t>
      </w:r>
      <w:r>
        <w:t>Report</w:t>
      </w:r>
      <w:r>
        <w:rPr>
          <w:spacing w:val="-2"/>
        </w:rPr>
        <w:t xml:space="preserve"> Abuse</w:t>
      </w:r>
    </w:p>
    <w:p w14:paraId="3052952A" w14:textId="77777777" w:rsidR="00F443E7" w:rsidRDefault="00A37202">
      <w:pPr>
        <w:pStyle w:val="BodyText"/>
        <w:spacing w:before="44" w:line="276" w:lineRule="auto"/>
        <w:ind w:left="100" w:right="177"/>
        <w:jc w:val="both"/>
      </w:pPr>
      <w:r>
        <w:t>To</w:t>
      </w:r>
      <w:r>
        <w:rPr>
          <w:spacing w:val="-3"/>
        </w:rPr>
        <w:t xml:space="preserve"> </w:t>
      </w:r>
      <w:r>
        <w:t>facilitate</w:t>
      </w:r>
      <w:r>
        <w:rPr>
          <w:spacing w:val="-3"/>
        </w:rPr>
        <w:t xml:space="preserve"> </w:t>
      </w:r>
      <w:r>
        <w:t>submission</w:t>
      </w:r>
      <w:r>
        <w:rPr>
          <w:spacing w:val="-3"/>
        </w:rPr>
        <w:t xml:space="preserve"> </w:t>
      </w:r>
      <w:r>
        <w:t>of</w:t>
      </w:r>
      <w:r>
        <w:rPr>
          <w:spacing w:val="-6"/>
        </w:rPr>
        <w:t xml:space="preserve"> </w:t>
      </w:r>
      <w:r>
        <w:t>reports</w:t>
      </w:r>
      <w:r>
        <w:rPr>
          <w:spacing w:val="-4"/>
        </w:rPr>
        <w:t xml:space="preserve"> </w:t>
      </w:r>
      <w:r>
        <w:t>from</w:t>
      </w:r>
      <w:r>
        <w:rPr>
          <w:spacing w:val="-4"/>
        </w:rPr>
        <w:t xml:space="preserve"> </w:t>
      </w:r>
      <w:r>
        <w:t>any</w:t>
      </w:r>
      <w:r>
        <w:rPr>
          <w:spacing w:val="-4"/>
        </w:rPr>
        <w:t xml:space="preserve"> </w:t>
      </w:r>
      <w:r>
        <w:t>party</w:t>
      </w:r>
      <w:r>
        <w:rPr>
          <w:spacing w:val="-4"/>
        </w:rPr>
        <w:t xml:space="preserve"> </w:t>
      </w:r>
      <w:r>
        <w:t>alleging</w:t>
      </w:r>
      <w:r>
        <w:rPr>
          <w:spacing w:val="-3"/>
        </w:rPr>
        <w:t xml:space="preserve"> </w:t>
      </w:r>
      <w:r>
        <w:t>malicious</w:t>
      </w:r>
      <w:r>
        <w:rPr>
          <w:spacing w:val="-4"/>
        </w:rPr>
        <w:t xml:space="preserve"> </w:t>
      </w:r>
      <w:r>
        <w:t>conduct</w:t>
      </w:r>
      <w:r>
        <w:rPr>
          <w:spacing w:val="-6"/>
        </w:rPr>
        <w:t xml:space="preserve"> </w:t>
      </w:r>
      <w:r>
        <w:t>in</w:t>
      </w:r>
      <w:r>
        <w:rPr>
          <w:spacing w:val="-3"/>
        </w:rPr>
        <w:t xml:space="preserve"> </w:t>
      </w:r>
      <w:r>
        <w:t>the</w:t>
      </w:r>
      <w:r>
        <w:rPr>
          <w:spacing w:val="-3"/>
        </w:rPr>
        <w:t xml:space="preserve"> </w:t>
      </w:r>
      <w:r>
        <w:t>TLD, including</w:t>
      </w:r>
      <w:r>
        <w:rPr>
          <w:spacing w:val="-1"/>
        </w:rPr>
        <w:t xml:space="preserve"> </w:t>
      </w:r>
      <w:r>
        <w:t>DNS</w:t>
      </w:r>
      <w:r>
        <w:rPr>
          <w:spacing w:val="-2"/>
        </w:rPr>
        <w:t xml:space="preserve"> </w:t>
      </w:r>
      <w:r>
        <w:t>Abuse,</w:t>
      </w:r>
      <w:r>
        <w:rPr>
          <w:spacing w:val="-4"/>
        </w:rPr>
        <w:t xml:space="preserve"> </w:t>
      </w:r>
      <w:r>
        <w:t>the</w:t>
      </w:r>
      <w:r>
        <w:rPr>
          <w:spacing w:val="-1"/>
        </w:rPr>
        <w:t xml:space="preserve"> </w:t>
      </w:r>
      <w:r>
        <w:t>registry</w:t>
      </w:r>
      <w:r>
        <w:rPr>
          <w:spacing w:val="-2"/>
        </w:rPr>
        <w:t xml:space="preserve"> </w:t>
      </w:r>
      <w:r>
        <w:t>operator</w:t>
      </w:r>
      <w:r>
        <w:rPr>
          <w:spacing w:val="-2"/>
        </w:rPr>
        <w:t xml:space="preserve"> </w:t>
      </w:r>
      <w:r>
        <w:t>must</w:t>
      </w:r>
      <w:r>
        <w:rPr>
          <w:spacing w:val="-4"/>
        </w:rPr>
        <w:t xml:space="preserve"> </w:t>
      </w:r>
      <w:r>
        <w:t>publish an</w:t>
      </w:r>
      <w:r>
        <w:rPr>
          <w:spacing w:val="-1"/>
        </w:rPr>
        <w:t xml:space="preserve"> </w:t>
      </w:r>
      <w:r>
        <w:t>email</w:t>
      </w:r>
      <w:r>
        <w:rPr>
          <w:spacing w:val="-1"/>
        </w:rPr>
        <w:t xml:space="preserve"> </w:t>
      </w:r>
      <w:r>
        <w:t>address</w:t>
      </w:r>
      <w:r>
        <w:rPr>
          <w:spacing w:val="-2"/>
        </w:rPr>
        <w:t xml:space="preserve"> </w:t>
      </w:r>
      <w:r>
        <w:t>or</w:t>
      </w:r>
      <w:r>
        <w:rPr>
          <w:spacing w:val="-2"/>
        </w:rPr>
        <w:t xml:space="preserve"> </w:t>
      </w:r>
      <w:commentRangeStart w:id="94"/>
      <w:r>
        <w:t>web</w:t>
      </w:r>
      <w:r>
        <w:rPr>
          <w:spacing w:val="-1"/>
        </w:rPr>
        <w:t xml:space="preserve"> </w:t>
      </w:r>
      <w:r>
        <w:t>form</w:t>
      </w:r>
      <w:commentRangeEnd w:id="94"/>
      <w:r w:rsidR="00623667">
        <w:rPr>
          <w:rStyle w:val="CommentReference"/>
        </w:rPr>
        <w:commentReference w:id="94"/>
      </w:r>
      <w:r>
        <w:t>, a mailing address, and a primary contact for handling such reports.</w:t>
      </w:r>
    </w:p>
    <w:p w14:paraId="6B3145B8" w14:textId="77777777" w:rsidR="00F443E7" w:rsidRDefault="00F443E7">
      <w:pPr>
        <w:pStyle w:val="BodyText"/>
        <w:spacing w:before="8"/>
        <w:rPr>
          <w:sz w:val="27"/>
        </w:rPr>
      </w:pPr>
    </w:p>
    <w:p w14:paraId="5C4C9F66" w14:textId="77777777" w:rsidR="00F443E7" w:rsidRDefault="00A37202">
      <w:pPr>
        <w:pStyle w:val="BodyText"/>
        <w:spacing w:line="276" w:lineRule="auto"/>
        <w:ind w:left="100" w:right="211"/>
      </w:pPr>
      <w:r>
        <w:t>A</w:t>
      </w:r>
      <w:r>
        <w:rPr>
          <w:spacing w:val="-3"/>
        </w:rPr>
        <w:t xml:space="preserve"> </w:t>
      </w:r>
      <w:r>
        <w:t>registry</w:t>
      </w:r>
      <w:r>
        <w:rPr>
          <w:spacing w:val="-3"/>
        </w:rPr>
        <w:t xml:space="preserve"> </w:t>
      </w:r>
      <w:r>
        <w:t>operator’s</w:t>
      </w:r>
      <w:r>
        <w:rPr>
          <w:spacing w:val="-3"/>
        </w:rPr>
        <w:t xml:space="preserve"> </w:t>
      </w:r>
      <w:r>
        <w:t>homepage that</w:t>
      </w:r>
      <w:r>
        <w:rPr>
          <w:spacing w:val="-5"/>
        </w:rPr>
        <w:t xml:space="preserve"> </w:t>
      </w:r>
      <w:r>
        <w:t>clearly</w:t>
      </w:r>
      <w:r>
        <w:rPr>
          <w:spacing w:val="-3"/>
        </w:rPr>
        <w:t xml:space="preserve"> </w:t>
      </w:r>
      <w:r>
        <w:t>displays</w:t>
      </w:r>
      <w:r>
        <w:rPr>
          <w:spacing w:val="-3"/>
        </w:rPr>
        <w:t xml:space="preserve"> </w:t>
      </w:r>
      <w:r>
        <w:t>a</w:t>
      </w:r>
      <w:r>
        <w:rPr>
          <w:spacing w:val="-2"/>
        </w:rPr>
        <w:t xml:space="preserve"> </w:t>
      </w:r>
      <w:r>
        <w:t>link</w:t>
      </w:r>
      <w:r>
        <w:rPr>
          <w:spacing w:val="-3"/>
        </w:rPr>
        <w:t xml:space="preserve"> </w:t>
      </w:r>
      <w:r>
        <w:t>to</w:t>
      </w:r>
      <w:r>
        <w:rPr>
          <w:spacing w:val="-2"/>
        </w:rPr>
        <w:t xml:space="preserve"> </w:t>
      </w:r>
      <w:r>
        <w:t>a</w:t>
      </w:r>
      <w:r>
        <w:rPr>
          <w:spacing w:val="-2"/>
        </w:rPr>
        <w:t xml:space="preserve"> </w:t>
      </w:r>
      <w:r>
        <w:t>“Report</w:t>
      </w:r>
      <w:r>
        <w:rPr>
          <w:spacing w:val="-5"/>
        </w:rPr>
        <w:t xml:space="preserve"> </w:t>
      </w:r>
      <w:r>
        <w:t>Abuse’'</w:t>
      </w:r>
      <w:r>
        <w:rPr>
          <w:spacing w:val="-4"/>
        </w:rPr>
        <w:t xml:space="preserve"> </w:t>
      </w:r>
      <w:r>
        <w:t>or</w:t>
      </w:r>
      <w:r>
        <w:rPr>
          <w:spacing w:val="-3"/>
        </w:rPr>
        <w:t xml:space="preserve"> </w:t>
      </w:r>
      <w:r>
        <w:t>a “Contact Us” page (which clearly includes the abuse contact) where submission of reports is unimpeded will be deemed compliant.</w:t>
      </w:r>
    </w:p>
    <w:p w14:paraId="028BFA21" w14:textId="77777777" w:rsidR="00F443E7" w:rsidRDefault="00F443E7">
      <w:pPr>
        <w:pStyle w:val="BodyText"/>
        <w:spacing w:before="7"/>
        <w:rPr>
          <w:sz w:val="27"/>
        </w:rPr>
      </w:pPr>
    </w:p>
    <w:p w14:paraId="4F0770F2" w14:textId="77777777" w:rsidR="00F443E7" w:rsidRDefault="00A37202">
      <w:pPr>
        <w:pStyle w:val="Heading4"/>
        <w:spacing w:before="1"/>
      </w:pPr>
      <w:r>
        <w:t>Confirmation</w:t>
      </w:r>
      <w:r>
        <w:rPr>
          <w:spacing w:val="-7"/>
        </w:rPr>
        <w:t xml:space="preserve"> </w:t>
      </w:r>
      <w:r>
        <w:t>of Receipt</w:t>
      </w:r>
      <w:r>
        <w:rPr>
          <w:spacing w:val="-4"/>
        </w:rPr>
        <w:t xml:space="preserve"> </w:t>
      </w:r>
      <w:r>
        <w:t>of</w:t>
      </w:r>
      <w:r>
        <w:rPr>
          <w:spacing w:val="-5"/>
        </w:rPr>
        <w:t xml:space="preserve"> </w:t>
      </w:r>
      <w:r>
        <w:t>a</w:t>
      </w:r>
      <w:r>
        <w:rPr>
          <w:spacing w:val="-3"/>
        </w:rPr>
        <w:t xml:space="preserve"> </w:t>
      </w:r>
      <w:r>
        <w:t>Report</w:t>
      </w:r>
      <w:r>
        <w:rPr>
          <w:spacing w:val="-5"/>
        </w:rPr>
        <w:t xml:space="preserve"> </w:t>
      </w:r>
      <w:r>
        <w:t xml:space="preserve">of </w:t>
      </w:r>
      <w:r>
        <w:rPr>
          <w:spacing w:val="-4"/>
        </w:rPr>
        <w:t>Abuse</w:t>
      </w:r>
    </w:p>
    <w:p w14:paraId="6B84CD27" w14:textId="77777777" w:rsidR="00F443E7" w:rsidRDefault="00A37202">
      <w:pPr>
        <w:pStyle w:val="BodyText"/>
        <w:spacing w:before="39" w:line="276" w:lineRule="auto"/>
        <w:ind w:left="100" w:right="151"/>
      </w:pPr>
      <w:r>
        <w:t>Upon receipt, the registry operator shall provide the abuse reporter with confirmation that the report has been received. This receipt confirmation may be sent to the abuse reporter or displayed on the screen upon completion of the submission to the registry operator.</w:t>
      </w:r>
      <w:r>
        <w:rPr>
          <w:spacing w:val="-6"/>
        </w:rPr>
        <w:t xml:space="preserve"> </w:t>
      </w:r>
      <w:r>
        <w:t>This</w:t>
      </w:r>
      <w:r>
        <w:rPr>
          <w:spacing w:val="-4"/>
        </w:rPr>
        <w:t xml:space="preserve"> </w:t>
      </w:r>
      <w:r>
        <w:t>receipt</w:t>
      </w:r>
      <w:r>
        <w:rPr>
          <w:spacing w:val="-6"/>
        </w:rPr>
        <w:t xml:space="preserve"> </w:t>
      </w:r>
      <w:r>
        <w:t>confirmation</w:t>
      </w:r>
      <w:r>
        <w:rPr>
          <w:spacing w:val="-3"/>
        </w:rPr>
        <w:t xml:space="preserve"> </w:t>
      </w:r>
      <w:r>
        <w:t>must</w:t>
      </w:r>
      <w:r>
        <w:rPr>
          <w:spacing w:val="-6"/>
        </w:rPr>
        <w:t xml:space="preserve"> </w:t>
      </w:r>
      <w:r>
        <w:t>contain</w:t>
      </w:r>
      <w:r>
        <w:rPr>
          <w:spacing w:val="-8"/>
        </w:rPr>
        <w:t xml:space="preserve"> </w:t>
      </w:r>
      <w:r>
        <w:t>enough</w:t>
      </w:r>
      <w:r>
        <w:rPr>
          <w:spacing w:val="-3"/>
        </w:rPr>
        <w:t xml:space="preserve"> </w:t>
      </w:r>
      <w:r>
        <w:t>information</w:t>
      </w:r>
      <w:r>
        <w:rPr>
          <w:spacing w:val="-3"/>
        </w:rPr>
        <w:t xml:space="preserve"> </w:t>
      </w:r>
      <w:r>
        <w:t>for</w:t>
      </w:r>
      <w:r>
        <w:rPr>
          <w:spacing w:val="-4"/>
        </w:rPr>
        <w:t xml:space="preserve"> </w:t>
      </w:r>
      <w:r>
        <w:t>the</w:t>
      </w:r>
      <w:r>
        <w:rPr>
          <w:spacing w:val="-3"/>
        </w:rPr>
        <w:t xml:space="preserve"> </w:t>
      </w:r>
      <w:r>
        <w:t>reporter</w:t>
      </w:r>
      <w:r>
        <w:rPr>
          <w:spacing w:val="-4"/>
        </w:rPr>
        <w:t xml:space="preserve"> </w:t>
      </w:r>
      <w:r>
        <w:t>to be able to demonstrate the submission of</w:t>
      </w:r>
      <w:r>
        <w:rPr>
          <w:spacing w:val="-2"/>
        </w:rPr>
        <w:t xml:space="preserve"> </w:t>
      </w:r>
      <w:r>
        <w:t>the abuse report.</w:t>
      </w:r>
      <w:r>
        <w:rPr>
          <w:spacing w:val="-2"/>
        </w:rPr>
        <w:t xml:space="preserve"> </w:t>
      </w:r>
      <w:r>
        <w:t>At</w:t>
      </w:r>
      <w:r>
        <w:rPr>
          <w:spacing w:val="-2"/>
        </w:rPr>
        <w:t xml:space="preserve"> </w:t>
      </w:r>
      <w:r>
        <w:t>a minimum,</w:t>
      </w:r>
      <w:r>
        <w:rPr>
          <w:spacing w:val="-2"/>
        </w:rPr>
        <w:t xml:space="preserve"> </w:t>
      </w:r>
      <w:r>
        <w:t>the receipt confirmation</w:t>
      </w:r>
      <w:r>
        <w:rPr>
          <w:spacing w:val="-3"/>
        </w:rPr>
        <w:t xml:space="preserve"> </w:t>
      </w:r>
      <w:r>
        <w:t>must</w:t>
      </w:r>
      <w:r>
        <w:rPr>
          <w:spacing w:val="-6"/>
        </w:rPr>
        <w:t xml:space="preserve"> </w:t>
      </w:r>
      <w:r>
        <w:t>identify</w:t>
      </w:r>
      <w:r>
        <w:rPr>
          <w:spacing w:val="-4"/>
        </w:rPr>
        <w:t xml:space="preserve"> </w:t>
      </w:r>
      <w:r>
        <w:t>the</w:t>
      </w:r>
      <w:r>
        <w:rPr>
          <w:spacing w:val="-3"/>
        </w:rPr>
        <w:t xml:space="preserve"> </w:t>
      </w:r>
      <w:r>
        <w:t>registry</w:t>
      </w:r>
      <w:r>
        <w:rPr>
          <w:spacing w:val="-4"/>
        </w:rPr>
        <w:t xml:space="preserve"> </w:t>
      </w:r>
      <w:r>
        <w:t>operator,</w:t>
      </w:r>
      <w:r>
        <w:rPr>
          <w:spacing w:val="-6"/>
        </w:rPr>
        <w:t xml:space="preserve"> </w:t>
      </w:r>
      <w:r>
        <w:t>the</w:t>
      </w:r>
      <w:r>
        <w:rPr>
          <w:spacing w:val="-3"/>
        </w:rPr>
        <w:t xml:space="preserve"> </w:t>
      </w:r>
      <w:r>
        <w:t>reported</w:t>
      </w:r>
      <w:r>
        <w:rPr>
          <w:spacing w:val="-3"/>
        </w:rPr>
        <w:t xml:space="preserve"> </w:t>
      </w:r>
      <w:r>
        <w:t>Registered</w:t>
      </w:r>
      <w:r>
        <w:rPr>
          <w:spacing w:val="-3"/>
        </w:rPr>
        <w:t xml:space="preserve"> </w:t>
      </w:r>
      <w:r>
        <w:t>Name(s),</w:t>
      </w:r>
      <w:r>
        <w:rPr>
          <w:spacing w:val="-6"/>
        </w:rPr>
        <w:t xml:space="preserve"> </w:t>
      </w:r>
      <w:r>
        <w:t xml:space="preserve">and the date on which the report was </w:t>
      </w:r>
      <w:commentRangeStart w:id="95"/>
      <w:r>
        <w:t>submitted</w:t>
      </w:r>
      <w:commentRangeEnd w:id="95"/>
      <w:r w:rsidR="00623667">
        <w:rPr>
          <w:rStyle w:val="CommentReference"/>
        </w:rPr>
        <w:commentReference w:id="95"/>
      </w:r>
      <w:r>
        <w:t>.</w:t>
      </w:r>
    </w:p>
    <w:p w14:paraId="60BF4ED2" w14:textId="77777777" w:rsidR="00F443E7" w:rsidRDefault="00F443E7">
      <w:pPr>
        <w:pStyle w:val="BodyText"/>
        <w:rPr>
          <w:sz w:val="26"/>
        </w:rPr>
      </w:pPr>
    </w:p>
    <w:p w14:paraId="263FBFA8" w14:textId="77777777" w:rsidR="00F443E7" w:rsidRDefault="00F443E7">
      <w:pPr>
        <w:pStyle w:val="BodyText"/>
        <w:spacing w:before="9"/>
        <w:rPr>
          <w:sz w:val="29"/>
        </w:rPr>
      </w:pPr>
    </w:p>
    <w:p w14:paraId="76A8630C" w14:textId="77777777" w:rsidR="00F443E7" w:rsidRDefault="00A37202">
      <w:pPr>
        <w:pStyle w:val="Heading3"/>
        <w:spacing w:line="276" w:lineRule="auto"/>
      </w:pPr>
      <w:r>
        <w:t>Requirements Relating to Taking Mitigation Actions Upon Receipt of Actionable</w:t>
      </w:r>
      <w:r>
        <w:rPr>
          <w:spacing w:val="-4"/>
        </w:rPr>
        <w:t xml:space="preserve"> </w:t>
      </w:r>
      <w:r>
        <w:t>Reports</w:t>
      </w:r>
      <w:r>
        <w:rPr>
          <w:spacing w:val="-3"/>
        </w:rPr>
        <w:t xml:space="preserve"> </w:t>
      </w:r>
      <w:r>
        <w:t>of</w:t>
      </w:r>
      <w:r>
        <w:rPr>
          <w:spacing w:val="-2"/>
        </w:rPr>
        <w:t xml:space="preserve"> </w:t>
      </w:r>
      <w:r>
        <w:t>DNS</w:t>
      </w:r>
      <w:r>
        <w:rPr>
          <w:spacing w:val="-5"/>
        </w:rPr>
        <w:t xml:space="preserve"> </w:t>
      </w:r>
      <w:r>
        <w:t>Abuse</w:t>
      </w:r>
      <w:r>
        <w:rPr>
          <w:spacing w:val="-4"/>
        </w:rPr>
        <w:t xml:space="preserve"> </w:t>
      </w:r>
      <w:r>
        <w:t>(Base</w:t>
      </w:r>
      <w:r>
        <w:rPr>
          <w:spacing w:val="-5"/>
        </w:rPr>
        <w:t xml:space="preserve"> </w:t>
      </w:r>
      <w:r>
        <w:t>RA</w:t>
      </w:r>
      <w:r>
        <w:rPr>
          <w:spacing w:val="-5"/>
        </w:rPr>
        <w:t xml:space="preserve"> </w:t>
      </w:r>
      <w:r>
        <w:t>Specification</w:t>
      </w:r>
      <w:r>
        <w:rPr>
          <w:spacing w:val="-5"/>
        </w:rPr>
        <w:t xml:space="preserve"> </w:t>
      </w:r>
      <w:r>
        <w:t>6,</w:t>
      </w:r>
      <w:r>
        <w:rPr>
          <w:spacing w:val="-1"/>
        </w:rPr>
        <w:t xml:space="preserve"> </w:t>
      </w:r>
      <w:r>
        <w:t>Section</w:t>
      </w:r>
      <w:r>
        <w:rPr>
          <w:spacing w:val="-5"/>
        </w:rPr>
        <w:t xml:space="preserve"> </w:t>
      </w:r>
      <w:r>
        <w:t>4.2)</w:t>
      </w:r>
    </w:p>
    <w:p w14:paraId="34ECCD74" w14:textId="77777777" w:rsidR="00F443E7" w:rsidRDefault="00F443E7">
      <w:pPr>
        <w:pStyle w:val="BodyText"/>
        <w:spacing w:before="10"/>
        <w:rPr>
          <w:sz w:val="31"/>
        </w:rPr>
      </w:pPr>
    </w:p>
    <w:p w14:paraId="7B92ABFC" w14:textId="77777777" w:rsidR="00F443E7" w:rsidRDefault="00A37202">
      <w:pPr>
        <w:pStyle w:val="BodyText"/>
        <w:spacing w:before="1"/>
        <w:ind w:left="100"/>
      </w:pPr>
      <w:r>
        <w:t>Section</w:t>
      </w:r>
      <w:r>
        <w:rPr>
          <w:spacing w:val="-2"/>
        </w:rPr>
        <w:t xml:space="preserve"> </w:t>
      </w:r>
      <w:r>
        <w:t>4.2</w:t>
      </w:r>
      <w:r>
        <w:rPr>
          <w:spacing w:val="-1"/>
        </w:rPr>
        <w:t xml:space="preserve"> </w:t>
      </w:r>
      <w:r>
        <w:t>of</w:t>
      </w:r>
      <w:r>
        <w:rPr>
          <w:spacing w:val="-5"/>
        </w:rPr>
        <w:t xml:space="preserve"> </w:t>
      </w:r>
      <w:r>
        <w:t>Specification</w:t>
      </w:r>
      <w:r>
        <w:rPr>
          <w:spacing w:val="-1"/>
        </w:rPr>
        <w:t xml:space="preserve"> </w:t>
      </w:r>
      <w:r>
        <w:t>6,</w:t>
      </w:r>
      <w:r>
        <w:rPr>
          <w:spacing w:val="-4"/>
        </w:rPr>
        <w:t xml:space="preserve"> </w:t>
      </w:r>
      <w:r>
        <w:t>as</w:t>
      </w:r>
      <w:r>
        <w:rPr>
          <w:spacing w:val="-3"/>
        </w:rPr>
        <w:t xml:space="preserve"> </w:t>
      </w:r>
      <w:r>
        <w:t>modified</w:t>
      </w:r>
      <w:r>
        <w:rPr>
          <w:spacing w:val="-1"/>
        </w:rPr>
        <w:t xml:space="preserve"> </w:t>
      </w:r>
      <w:r>
        <w:t>by</w:t>
      </w:r>
      <w:r>
        <w:rPr>
          <w:spacing w:val="-2"/>
        </w:rPr>
        <w:t xml:space="preserve"> </w:t>
      </w:r>
      <w:r>
        <w:t>the</w:t>
      </w:r>
      <w:r>
        <w:rPr>
          <w:spacing w:val="-2"/>
        </w:rPr>
        <w:t xml:space="preserve"> </w:t>
      </w:r>
      <w:r>
        <w:t>DNS</w:t>
      </w:r>
      <w:r>
        <w:rPr>
          <w:spacing w:val="-2"/>
        </w:rPr>
        <w:t xml:space="preserve"> </w:t>
      </w:r>
      <w:r>
        <w:t>Abuse</w:t>
      </w:r>
      <w:r>
        <w:rPr>
          <w:spacing w:val="-1"/>
        </w:rPr>
        <w:t xml:space="preserve"> </w:t>
      </w:r>
      <w:r>
        <w:t>Amendments,</w:t>
      </w:r>
      <w:r>
        <w:rPr>
          <w:spacing w:val="-5"/>
        </w:rPr>
        <w:t xml:space="preserve"> </w:t>
      </w:r>
      <w:r>
        <w:t>now</w:t>
      </w:r>
      <w:r>
        <w:rPr>
          <w:spacing w:val="-1"/>
        </w:rPr>
        <w:t xml:space="preserve"> </w:t>
      </w:r>
      <w:r>
        <w:rPr>
          <w:spacing w:val="-2"/>
        </w:rPr>
        <w:t>reads:</w:t>
      </w:r>
    </w:p>
    <w:p w14:paraId="44DCE260" w14:textId="77777777" w:rsidR="00F443E7" w:rsidRDefault="00F443E7">
      <w:pPr>
        <w:pStyle w:val="BodyText"/>
        <w:spacing w:before="2"/>
        <w:rPr>
          <w:sz w:val="31"/>
        </w:rPr>
      </w:pPr>
    </w:p>
    <w:p w14:paraId="68E55237" w14:textId="77777777" w:rsidR="00F443E7" w:rsidRDefault="00A37202">
      <w:pPr>
        <w:spacing w:line="276" w:lineRule="auto"/>
        <w:ind w:left="821" w:right="170"/>
        <w:rPr>
          <w:i/>
          <w:sz w:val="24"/>
        </w:rPr>
      </w:pPr>
      <w:r>
        <w:rPr>
          <w:i/>
          <w:sz w:val="24"/>
        </w:rPr>
        <w:t>Where a Registry Operator reasonably determines, based on actionable evidence, that a registered domain name in the TLD is being used for DNS Abuse,</w:t>
      </w:r>
      <w:r>
        <w:rPr>
          <w:i/>
          <w:spacing w:val="-7"/>
          <w:sz w:val="24"/>
        </w:rPr>
        <w:t xml:space="preserve"> </w:t>
      </w:r>
      <w:r>
        <w:rPr>
          <w:i/>
          <w:sz w:val="24"/>
        </w:rPr>
        <w:t>Registry</w:t>
      </w:r>
      <w:r>
        <w:rPr>
          <w:i/>
          <w:spacing w:val="-5"/>
          <w:sz w:val="24"/>
        </w:rPr>
        <w:t xml:space="preserve"> </w:t>
      </w:r>
      <w:r>
        <w:rPr>
          <w:i/>
          <w:sz w:val="24"/>
        </w:rPr>
        <w:t>Operator</w:t>
      </w:r>
      <w:r>
        <w:rPr>
          <w:i/>
          <w:spacing w:val="-5"/>
          <w:sz w:val="24"/>
        </w:rPr>
        <w:t xml:space="preserve"> </w:t>
      </w:r>
      <w:r>
        <w:rPr>
          <w:i/>
          <w:sz w:val="24"/>
        </w:rPr>
        <w:t>must</w:t>
      </w:r>
      <w:r>
        <w:rPr>
          <w:i/>
          <w:spacing w:val="-7"/>
          <w:sz w:val="24"/>
        </w:rPr>
        <w:t xml:space="preserve"> </w:t>
      </w:r>
      <w:r>
        <w:rPr>
          <w:i/>
          <w:sz w:val="24"/>
        </w:rPr>
        <w:t>promptly</w:t>
      </w:r>
      <w:r>
        <w:rPr>
          <w:i/>
          <w:spacing w:val="-5"/>
          <w:sz w:val="24"/>
        </w:rPr>
        <w:t xml:space="preserve"> </w:t>
      </w:r>
      <w:r>
        <w:rPr>
          <w:i/>
          <w:sz w:val="24"/>
        </w:rPr>
        <w:t>take</w:t>
      </w:r>
      <w:r>
        <w:rPr>
          <w:i/>
          <w:spacing w:val="-4"/>
          <w:sz w:val="24"/>
        </w:rPr>
        <w:t xml:space="preserve"> </w:t>
      </w:r>
      <w:r>
        <w:rPr>
          <w:i/>
          <w:sz w:val="24"/>
        </w:rPr>
        <w:t>the</w:t>
      </w:r>
      <w:r>
        <w:rPr>
          <w:i/>
          <w:spacing w:val="-4"/>
          <w:sz w:val="24"/>
        </w:rPr>
        <w:t xml:space="preserve"> </w:t>
      </w:r>
      <w:r>
        <w:rPr>
          <w:i/>
          <w:sz w:val="24"/>
        </w:rPr>
        <w:t>appropriate</w:t>
      </w:r>
      <w:r>
        <w:rPr>
          <w:i/>
          <w:spacing w:val="-4"/>
          <w:sz w:val="24"/>
        </w:rPr>
        <w:t xml:space="preserve"> </w:t>
      </w:r>
      <w:r>
        <w:rPr>
          <w:i/>
          <w:sz w:val="24"/>
        </w:rPr>
        <w:t>mitigation</w:t>
      </w:r>
      <w:r>
        <w:rPr>
          <w:i/>
          <w:spacing w:val="-4"/>
          <w:sz w:val="24"/>
        </w:rPr>
        <w:t xml:space="preserve"> </w:t>
      </w:r>
      <w:r>
        <w:rPr>
          <w:i/>
          <w:sz w:val="24"/>
        </w:rPr>
        <w:t xml:space="preserve">action(s) that are reasonably necessary to contribute to stopping, or otherwise disrupting, the domain name from being used for DNS Abuse. Such action(s) shall, at a minimum, include: (i) the referral of the domains being used for DNS Abuse, along with relevant evidence, to the sponsoring registrar; or (ii) the taking of direct action by the Registry Operator, where the Registry Operator deems appropriate. Action(s) may vary depending on the circumstances of each case, </w:t>
      </w:r>
      <w:proofErr w:type="gramStart"/>
      <w:r>
        <w:rPr>
          <w:i/>
          <w:sz w:val="24"/>
        </w:rPr>
        <w:t>taking into account</w:t>
      </w:r>
      <w:proofErr w:type="gramEnd"/>
      <w:r>
        <w:rPr>
          <w:i/>
          <w:sz w:val="24"/>
        </w:rPr>
        <w:t xml:space="preserve"> the severity of the harm from the DNS Abuse and the possibility of associated collateral damage.</w:t>
      </w:r>
    </w:p>
    <w:p w14:paraId="409003EA" w14:textId="77777777" w:rsidR="00F443E7" w:rsidRDefault="00F443E7">
      <w:pPr>
        <w:spacing w:line="276" w:lineRule="auto"/>
        <w:rPr>
          <w:sz w:val="24"/>
        </w:rPr>
        <w:sectPr w:rsidR="00F443E7">
          <w:pgSz w:w="12240" w:h="15840"/>
          <w:pgMar w:top="1340" w:right="1340" w:bottom="940" w:left="1340" w:header="731" w:footer="759" w:gutter="0"/>
          <w:cols w:space="720"/>
        </w:sectPr>
      </w:pPr>
    </w:p>
    <w:p w14:paraId="6FF2EC1D" w14:textId="77777777" w:rsidR="00F443E7" w:rsidRDefault="00A37202">
      <w:pPr>
        <w:pStyle w:val="Heading4"/>
        <w:spacing w:before="82"/>
      </w:pPr>
      <w:r>
        <w:lastRenderedPageBreak/>
        <w:t>Actionable</w:t>
      </w:r>
      <w:r>
        <w:rPr>
          <w:spacing w:val="-10"/>
        </w:rPr>
        <w:t xml:space="preserve"> </w:t>
      </w:r>
      <w:r>
        <w:rPr>
          <w:spacing w:val="-2"/>
        </w:rPr>
        <w:t>Evidence</w:t>
      </w:r>
    </w:p>
    <w:p w14:paraId="55591902" w14:textId="3E0D9E62" w:rsidR="00F443E7" w:rsidRDefault="00A37202">
      <w:pPr>
        <w:pStyle w:val="BodyText"/>
        <w:spacing w:before="39" w:line="276" w:lineRule="auto"/>
        <w:ind w:left="100" w:right="105"/>
        <w:rPr>
          <w:sz w:val="22"/>
        </w:rPr>
      </w:pPr>
      <w:r>
        <w:t xml:space="preserve">The evidence must be </w:t>
      </w:r>
      <w:r>
        <w:rPr>
          <w:i/>
        </w:rPr>
        <w:t>actionable</w:t>
      </w:r>
      <w:r>
        <w:t>. This means that the information that is readily available to the registry operator must be sufficient to enable the registry operator to make a reasonable determination as to whether the Registered Name is being used for one or more forms of DNS Abuse. Registry operators may obtain actionable evidence</w:t>
      </w:r>
      <w:r>
        <w:rPr>
          <w:spacing w:val="40"/>
        </w:rPr>
        <w:t xml:space="preserve"> </w:t>
      </w:r>
      <w:r>
        <w:t>by</w:t>
      </w:r>
      <w:r>
        <w:rPr>
          <w:spacing w:val="-4"/>
        </w:rPr>
        <w:t xml:space="preserve"> </w:t>
      </w:r>
      <w:r>
        <w:t>reviewing</w:t>
      </w:r>
      <w:r>
        <w:rPr>
          <w:spacing w:val="-1"/>
        </w:rPr>
        <w:t xml:space="preserve"> </w:t>
      </w:r>
      <w:r>
        <w:t>information</w:t>
      </w:r>
      <w:r>
        <w:rPr>
          <w:spacing w:val="-1"/>
        </w:rPr>
        <w:t xml:space="preserve"> </w:t>
      </w:r>
      <w:r>
        <w:t>that</w:t>
      </w:r>
      <w:r>
        <w:rPr>
          <w:spacing w:val="-5"/>
        </w:rPr>
        <w:t xml:space="preserve"> </w:t>
      </w:r>
      <w:r>
        <w:t>they</w:t>
      </w:r>
      <w:r>
        <w:rPr>
          <w:spacing w:val="-4"/>
        </w:rPr>
        <w:t xml:space="preserve"> </w:t>
      </w:r>
      <w:r>
        <w:t>can</w:t>
      </w:r>
      <w:r>
        <w:rPr>
          <w:spacing w:val="-3"/>
        </w:rPr>
        <w:t xml:space="preserve"> </w:t>
      </w:r>
      <w:r>
        <w:t>reasonably</w:t>
      </w:r>
      <w:r>
        <w:rPr>
          <w:spacing w:val="-4"/>
        </w:rPr>
        <w:t xml:space="preserve"> </w:t>
      </w:r>
      <w:r>
        <w:t>and</w:t>
      </w:r>
      <w:r>
        <w:rPr>
          <w:spacing w:val="-3"/>
        </w:rPr>
        <w:t xml:space="preserve"> </w:t>
      </w:r>
      <w:r>
        <w:t>independently</w:t>
      </w:r>
      <w:r>
        <w:rPr>
          <w:spacing w:val="-4"/>
        </w:rPr>
        <w:t xml:space="preserve"> </w:t>
      </w:r>
      <w:r>
        <w:t>access,</w:t>
      </w:r>
      <w:r>
        <w:rPr>
          <w:spacing w:val="-6"/>
        </w:rPr>
        <w:t xml:space="preserve"> </w:t>
      </w:r>
      <w:r>
        <w:t>whether</w:t>
      </w:r>
      <w:r>
        <w:rPr>
          <w:spacing w:val="-4"/>
        </w:rPr>
        <w:t xml:space="preserve"> </w:t>
      </w:r>
      <w:r>
        <w:t xml:space="preserve">in conjunction with a report of abuse or as part of their own efforts under Specification 11(3)(b) of the Registry Agreement by conducting technical analysis to identify domains being used for DNS Abuse. Actionable evidence can also be presented to the registry operator by an external party such as LEA, the relevant registry operator’s trusted or recognized sources, or any other party or source. Abuse reporters are encouraged to provide </w:t>
      </w:r>
      <w:commentRangeStart w:id="96"/>
      <w:r>
        <w:t xml:space="preserve">as much information as possible </w:t>
      </w:r>
      <w:commentRangeEnd w:id="96"/>
      <w:r w:rsidR="006C1DC8">
        <w:rPr>
          <w:rStyle w:val="CommentReference"/>
        </w:rPr>
        <w:commentReference w:id="96"/>
      </w:r>
      <w:r>
        <w:t xml:space="preserve">to contribute to ensuring the registry operator has sufficient information to </w:t>
      </w:r>
      <w:proofErr w:type="gramStart"/>
      <w:r>
        <w:t>conduct an investigation into</w:t>
      </w:r>
      <w:proofErr w:type="gramEnd"/>
      <w:r>
        <w:t xml:space="preserve"> potential DNS Abuse. For the avoidance of doubt, an abuse report considered incomplete by the registry operator</w:t>
      </w:r>
      <w:r>
        <w:rPr>
          <w:spacing w:val="40"/>
        </w:rPr>
        <w:t xml:space="preserve"> </w:t>
      </w:r>
      <w:r>
        <w:t>may</w:t>
      </w:r>
      <w:r>
        <w:rPr>
          <w:spacing w:val="-3"/>
        </w:rPr>
        <w:t xml:space="preserve"> </w:t>
      </w:r>
      <w:ins w:id="97" w:author="Perkins Coie LLP" w:date="2023-07-10T18:27:00Z">
        <w:r w:rsidR="00A14DF4">
          <w:rPr>
            <w:spacing w:val="-3"/>
          </w:rPr>
          <w:t xml:space="preserve">still </w:t>
        </w:r>
      </w:ins>
      <w:r>
        <w:t>be</w:t>
      </w:r>
      <w:r>
        <w:rPr>
          <w:spacing w:val="-2"/>
        </w:rPr>
        <w:t xml:space="preserve"> </w:t>
      </w:r>
      <w:r>
        <w:t>deemed</w:t>
      </w:r>
      <w:r>
        <w:rPr>
          <w:spacing w:val="-2"/>
        </w:rPr>
        <w:t xml:space="preserve"> </w:t>
      </w:r>
      <w:r>
        <w:t>actionable</w:t>
      </w:r>
      <w:r>
        <w:rPr>
          <w:spacing w:val="-2"/>
        </w:rPr>
        <w:t xml:space="preserve"> </w:t>
      </w:r>
      <w:r>
        <w:t>if</w:t>
      </w:r>
      <w:r>
        <w:rPr>
          <w:spacing w:val="-5"/>
        </w:rPr>
        <w:t xml:space="preserve"> </w:t>
      </w:r>
      <w:r>
        <w:t>the</w:t>
      </w:r>
      <w:r>
        <w:rPr>
          <w:spacing w:val="-2"/>
        </w:rPr>
        <w:t xml:space="preserve"> </w:t>
      </w:r>
      <w:r>
        <w:t>registry</w:t>
      </w:r>
      <w:r>
        <w:rPr>
          <w:spacing w:val="-3"/>
        </w:rPr>
        <w:t xml:space="preserve"> </w:t>
      </w:r>
      <w:r>
        <w:t>operator</w:t>
      </w:r>
      <w:r>
        <w:rPr>
          <w:spacing w:val="-3"/>
        </w:rPr>
        <w:t xml:space="preserve"> </w:t>
      </w:r>
      <w:r>
        <w:t>has</w:t>
      </w:r>
      <w:r>
        <w:rPr>
          <w:spacing w:val="-3"/>
        </w:rPr>
        <w:t xml:space="preserve"> </w:t>
      </w:r>
      <w:r>
        <w:t>access</w:t>
      </w:r>
      <w:r>
        <w:rPr>
          <w:spacing w:val="-3"/>
        </w:rPr>
        <w:t xml:space="preserve"> </w:t>
      </w:r>
      <w:r>
        <w:t>to</w:t>
      </w:r>
      <w:r>
        <w:rPr>
          <w:spacing w:val="-2"/>
        </w:rPr>
        <w:t xml:space="preserve"> </w:t>
      </w:r>
      <w:r>
        <w:t>sufficient</w:t>
      </w:r>
      <w:r>
        <w:rPr>
          <w:spacing w:val="-5"/>
        </w:rPr>
        <w:t xml:space="preserve"> </w:t>
      </w:r>
      <w:r>
        <w:t>information</w:t>
      </w:r>
      <w:r>
        <w:rPr>
          <w:spacing w:val="-2"/>
        </w:rPr>
        <w:t xml:space="preserve"> </w:t>
      </w:r>
      <w:r>
        <w:t xml:space="preserve">to reasonably </w:t>
      </w:r>
      <w:proofErr w:type="gramStart"/>
      <w:r>
        <w:t>conduct an investigation</w:t>
      </w:r>
      <w:proofErr w:type="gramEnd"/>
      <w:r>
        <w:t xml:space="preserve"> to determine whether the reported Registered Name is used for DNS Abuse</w:t>
      </w:r>
      <w:r>
        <w:rPr>
          <w:sz w:val="22"/>
        </w:rPr>
        <w:t>.</w:t>
      </w:r>
    </w:p>
    <w:p w14:paraId="562140F6" w14:textId="77777777" w:rsidR="00F443E7" w:rsidRDefault="00F443E7">
      <w:pPr>
        <w:pStyle w:val="BodyText"/>
        <w:spacing w:before="6"/>
        <w:rPr>
          <w:sz w:val="25"/>
        </w:rPr>
      </w:pPr>
    </w:p>
    <w:p w14:paraId="54C5F209" w14:textId="77777777" w:rsidR="00F443E7" w:rsidRDefault="00A37202">
      <w:pPr>
        <w:pStyle w:val="Heading4"/>
      </w:pPr>
      <w:r>
        <w:t>After</w:t>
      </w:r>
      <w:r>
        <w:rPr>
          <w:spacing w:val="-4"/>
        </w:rPr>
        <w:t xml:space="preserve"> </w:t>
      </w:r>
      <w:r>
        <w:t>Actionable</w:t>
      </w:r>
      <w:r>
        <w:rPr>
          <w:spacing w:val="-4"/>
        </w:rPr>
        <w:t xml:space="preserve"> </w:t>
      </w:r>
      <w:r>
        <w:t>Evidence,</w:t>
      </w:r>
      <w:r>
        <w:rPr>
          <w:spacing w:val="-6"/>
        </w:rPr>
        <w:t xml:space="preserve"> </w:t>
      </w:r>
      <w:r>
        <w:t>Prompt</w:t>
      </w:r>
      <w:r>
        <w:rPr>
          <w:spacing w:val="-4"/>
        </w:rPr>
        <w:t xml:space="preserve"> </w:t>
      </w:r>
      <w:r>
        <w:t>Action</w:t>
      </w:r>
      <w:r>
        <w:rPr>
          <w:spacing w:val="-2"/>
        </w:rPr>
        <w:t xml:space="preserve"> </w:t>
      </w:r>
      <w:r>
        <w:t>Is</w:t>
      </w:r>
      <w:r>
        <w:rPr>
          <w:spacing w:val="1"/>
        </w:rPr>
        <w:t xml:space="preserve"> </w:t>
      </w:r>
      <w:r>
        <w:rPr>
          <w:spacing w:val="-2"/>
        </w:rPr>
        <w:t>Required</w:t>
      </w:r>
    </w:p>
    <w:p w14:paraId="48E326D9" w14:textId="77777777" w:rsidR="00F443E7" w:rsidRDefault="00A37202">
      <w:pPr>
        <w:pStyle w:val="BodyText"/>
        <w:spacing w:before="44" w:line="276" w:lineRule="auto"/>
        <w:ind w:left="100" w:right="151"/>
      </w:pPr>
      <w:r>
        <w:t>Upon obtaining actionable evidence, the registry operator must promptly take appropriate</w:t>
      </w:r>
      <w:r>
        <w:rPr>
          <w:spacing w:val="-4"/>
        </w:rPr>
        <w:t xml:space="preserve"> </w:t>
      </w:r>
      <w:r>
        <w:t>mitigation</w:t>
      </w:r>
      <w:r>
        <w:rPr>
          <w:spacing w:val="-4"/>
        </w:rPr>
        <w:t xml:space="preserve"> </w:t>
      </w:r>
      <w:r>
        <w:t>action(s)</w:t>
      </w:r>
      <w:r>
        <w:rPr>
          <w:spacing w:val="-1"/>
        </w:rPr>
        <w:t xml:space="preserve"> </w:t>
      </w:r>
      <w:r>
        <w:t>that</w:t>
      </w:r>
      <w:r>
        <w:rPr>
          <w:spacing w:val="-7"/>
        </w:rPr>
        <w:t xml:space="preserve"> </w:t>
      </w:r>
      <w:r>
        <w:t>are</w:t>
      </w:r>
      <w:r>
        <w:rPr>
          <w:spacing w:val="-4"/>
        </w:rPr>
        <w:t xml:space="preserve"> </w:t>
      </w:r>
      <w:r>
        <w:t>reasonably</w:t>
      </w:r>
      <w:r>
        <w:rPr>
          <w:spacing w:val="-5"/>
        </w:rPr>
        <w:t xml:space="preserve"> </w:t>
      </w:r>
      <w:r>
        <w:t>necessary</w:t>
      </w:r>
      <w:r>
        <w:rPr>
          <w:spacing w:val="-5"/>
        </w:rPr>
        <w:t xml:space="preserve"> </w:t>
      </w:r>
      <w:r>
        <w:t>to</w:t>
      </w:r>
      <w:r>
        <w:rPr>
          <w:spacing w:val="-1"/>
        </w:rPr>
        <w:t xml:space="preserve"> </w:t>
      </w:r>
      <w:r>
        <w:t>contribute</w:t>
      </w:r>
      <w:r>
        <w:rPr>
          <w:spacing w:val="-4"/>
        </w:rPr>
        <w:t xml:space="preserve"> </w:t>
      </w:r>
      <w:r>
        <w:t>to</w:t>
      </w:r>
      <w:r>
        <w:rPr>
          <w:spacing w:val="-4"/>
        </w:rPr>
        <w:t xml:space="preserve"> </w:t>
      </w:r>
      <w:r>
        <w:t>stopping, or otherwise disrupting, the domain name from being used for DNS Abuse. To determine the appropriate actions, the registry operator will consider the specific circumstances of the case, which may include balancing the scope of the harm and victimization caused by the DNS Abuse against the possibility of associated collateral damage.</w:t>
      </w:r>
      <w:r>
        <w:rPr>
          <w:spacing w:val="-4"/>
        </w:rPr>
        <w:t xml:space="preserve"> </w:t>
      </w:r>
      <w:r>
        <w:t>The</w:t>
      </w:r>
      <w:r>
        <w:rPr>
          <w:spacing w:val="-1"/>
        </w:rPr>
        <w:t xml:space="preserve"> </w:t>
      </w:r>
      <w:r>
        <w:t>importance</w:t>
      </w:r>
      <w:r>
        <w:rPr>
          <w:spacing w:val="-1"/>
        </w:rPr>
        <w:t xml:space="preserve"> </w:t>
      </w:r>
      <w:r>
        <w:t>of</w:t>
      </w:r>
      <w:r>
        <w:rPr>
          <w:spacing w:val="-4"/>
        </w:rPr>
        <w:t xml:space="preserve"> </w:t>
      </w:r>
      <w:r>
        <w:t>collateral</w:t>
      </w:r>
      <w:r>
        <w:rPr>
          <w:spacing w:val="-1"/>
        </w:rPr>
        <w:t xml:space="preserve"> </w:t>
      </w:r>
      <w:r>
        <w:t>damage</w:t>
      </w:r>
      <w:r>
        <w:rPr>
          <w:spacing w:val="-1"/>
        </w:rPr>
        <w:t xml:space="preserve"> </w:t>
      </w:r>
      <w:r>
        <w:t>in</w:t>
      </w:r>
      <w:r>
        <w:rPr>
          <w:spacing w:val="-1"/>
        </w:rPr>
        <w:t xml:space="preserve"> </w:t>
      </w:r>
      <w:r>
        <w:t>the</w:t>
      </w:r>
      <w:r>
        <w:rPr>
          <w:spacing w:val="-1"/>
        </w:rPr>
        <w:t xml:space="preserve"> </w:t>
      </w:r>
      <w:r>
        <w:t>situation</w:t>
      </w:r>
      <w:r>
        <w:rPr>
          <w:spacing w:val="-1"/>
        </w:rPr>
        <w:t xml:space="preserve"> </w:t>
      </w:r>
      <w:r>
        <w:t>of</w:t>
      </w:r>
      <w:r>
        <w:rPr>
          <w:spacing w:val="-4"/>
        </w:rPr>
        <w:t xml:space="preserve"> </w:t>
      </w:r>
      <w:r>
        <w:t>compromised</w:t>
      </w:r>
      <w:r>
        <w:rPr>
          <w:spacing w:val="-1"/>
        </w:rPr>
        <w:t xml:space="preserve"> </w:t>
      </w:r>
      <w:r>
        <w:t>domains described above for registrars applies equally to registries.</w:t>
      </w:r>
    </w:p>
    <w:p w14:paraId="4D563C08" w14:textId="77777777" w:rsidR="00F443E7" w:rsidRDefault="00F443E7">
      <w:pPr>
        <w:pStyle w:val="BodyText"/>
        <w:spacing w:before="7"/>
        <w:rPr>
          <w:sz w:val="27"/>
        </w:rPr>
      </w:pPr>
    </w:p>
    <w:p w14:paraId="0049D9A6" w14:textId="0F087EB5" w:rsidR="00F443E7" w:rsidRDefault="00A37202">
      <w:pPr>
        <w:pStyle w:val="BodyText"/>
        <w:spacing w:line="276" w:lineRule="auto"/>
        <w:ind w:left="100" w:right="119"/>
      </w:pPr>
      <w:r>
        <w:t>The registry operator will also consider whether it, the sponsoring registrar, and/or another party are the best-equipped parties to review and take the appropriate, proportionate mitigation actions.</w:t>
      </w:r>
      <w:r>
        <w:rPr>
          <w:spacing w:val="-2"/>
        </w:rPr>
        <w:t xml:space="preserve"> </w:t>
      </w:r>
      <w:r>
        <w:t>For example,</w:t>
      </w:r>
      <w:r>
        <w:rPr>
          <w:spacing w:val="-2"/>
        </w:rPr>
        <w:t xml:space="preserve"> </w:t>
      </w:r>
      <w:r>
        <w:t>for a single Registered Name being used for</w:t>
      </w:r>
      <w:r>
        <w:rPr>
          <w:spacing w:val="-1"/>
        </w:rPr>
        <w:t xml:space="preserve"> </w:t>
      </w:r>
      <w:r>
        <w:t>DNS</w:t>
      </w:r>
      <w:r>
        <w:rPr>
          <w:spacing w:val="-1"/>
        </w:rPr>
        <w:t xml:space="preserve"> </w:t>
      </w:r>
      <w:r>
        <w:t>Abuse,</w:t>
      </w:r>
      <w:r>
        <w:rPr>
          <w:spacing w:val="-1"/>
        </w:rPr>
        <w:t xml:space="preserve"> </w:t>
      </w:r>
      <w:r>
        <w:t>the registrar</w:t>
      </w:r>
      <w:r>
        <w:rPr>
          <w:spacing w:val="-1"/>
        </w:rPr>
        <w:t xml:space="preserve"> </w:t>
      </w:r>
      <w:r>
        <w:t>may</w:t>
      </w:r>
      <w:r>
        <w:rPr>
          <w:spacing w:val="-1"/>
        </w:rPr>
        <w:t xml:space="preserve"> </w:t>
      </w:r>
      <w:r>
        <w:t>be best</w:t>
      </w:r>
      <w:r>
        <w:rPr>
          <w:spacing w:val="-3"/>
        </w:rPr>
        <w:t xml:space="preserve"> </w:t>
      </w:r>
      <w:r>
        <w:t>placed to review and address</w:t>
      </w:r>
      <w:r>
        <w:rPr>
          <w:spacing w:val="-1"/>
        </w:rPr>
        <w:t xml:space="preserve"> </w:t>
      </w:r>
      <w:r>
        <w:t>the DNS</w:t>
      </w:r>
      <w:r>
        <w:rPr>
          <w:spacing w:val="-1"/>
        </w:rPr>
        <w:t xml:space="preserve"> </w:t>
      </w:r>
      <w:r>
        <w:t>Abuse with its customer. Similarly, in the case of compromised systems, the Registered Name Holder or the hosting provider that maintains administrative access to affected systems may</w:t>
      </w:r>
      <w:r>
        <w:rPr>
          <w:spacing w:val="-3"/>
        </w:rPr>
        <w:t xml:space="preserve"> </w:t>
      </w:r>
      <w:r>
        <w:t>be</w:t>
      </w:r>
      <w:r>
        <w:rPr>
          <w:spacing w:val="-2"/>
        </w:rPr>
        <w:t xml:space="preserve"> </w:t>
      </w:r>
      <w:r>
        <w:t>better</w:t>
      </w:r>
      <w:r>
        <w:rPr>
          <w:spacing w:val="-1"/>
        </w:rPr>
        <w:t xml:space="preserve"> </w:t>
      </w:r>
      <w:r>
        <w:t>able</w:t>
      </w:r>
      <w:r>
        <w:rPr>
          <w:spacing w:val="-2"/>
        </w:rPr>
        <w:t xml:space="preserve"> </w:t>
      </w:r>
      <w:r>
        <w:t>to</w:t>
      </w:r>
      <w:r>
        <w:rPr>
          <w:spacing w:val="-2"/>
        </w:rPr>
        <w:t xml:space="preserve"> </w:t>
      </w:r>
      <w:r>
        <w:t>address</w:t>
      </w:r>
      <w:r>
        <w:rPr>
          <w:spacing w:val="-2"/>
        </w:rPr>
        <w:t xml:space="preserve"> </w:t>
      </w:r>
      <w:r>
        <w:t>the</w:t>
      </w:r>
      <w:r>
        <w:rPr>
          <w:spacing w:val="-2"/>
        </w:rPr>
        <w:t xml:space="preserve"> </w:t>
      </w:r>
      <w:r>
        <w:t>issues,</w:t>
      </w:r>
      <w:r>
        <w:rPr>
          <w:spacing w:val="-5"/>
        </w:rPr>
        <w:t xml:space="preserve"> </w:t>
      </w:r>
      <w:r>
        <w:t>and</w:t>
      </w:r>
      <w:r>
        <w:rPr>
          <w:spacing w:val="-2"/>
        </w:rPr>
        <w:t xml:space="preserve"> </w:t>
      </w:r>
      <w:r>
        <w:t>the</w:t>
      </w:r>
      <w:r>
        <w:rPr>
          <w:spacing w:val="-2"/>
        </w:rPr>
        <w:t xml:space="preserve"> </w:t>
      </w:r>
      <w:r>
        <w:t>registry</w:t>
      </w:r>
      <w:r>
        <w:rPr>
          <w:spacing w:val="-3"/>
        </w:rPr>
        <w:t xml:space="preserve"> </w:t>
      </w:r>
      <w:r>
        <w:t>operator</w:t>
      </w:r>
      <w:r>
        <w:rPr>
          <w:spacing w:val="-3"/>
        </w:rPr>
        <w:t xml:space="preserve"> </w:t>
      </w:r>
      <w:r>
        <w:t>should</w:t>
      </w:r>
      <w:r>
        <w:rPr>
          <w:spacing w:val="-2"/>
        </w:rPr>
        <w:t xml:space="preserve"> </w:t>
      </w:r>
      <w:r>
        <w:t>refer</w:t>
      </w:r>
      <w:r>
        <w:rPr>
          <w:spacing w:val="-3"/>
        </w:rPr>
        <w:t xml:space="preserve"> </w:t>
      </w:r>
      <w:r>
        <w:t>these</w:t>
      </w:r>
      <w:r>
        <w:rPr>
          <w:spacing w:val="-2"/>
        </w:rPr>
        <w:t xml:space="preserve"> </w:t>
      </w:r>
      <w:r>
        <w:t>to the registrar first, as suspending the domain by</w:t>
      </w:r>
      <w:r>
        <w:rPr>
          <w:spacing w:val="-3"/>
        </w:rPr>
        <w:t xml:space="preserve"> </w:t>
      </w:r>
      <w:r>
        <w:t xml:space="preserve">applying either </w:t>
      </w:r>
      <w:proofErr w:type="spellStart"/>
      <w:r>
        <w:rPr>
          <w:color w:val="0000FF"/>
          <w:u w:val="single" w:color="0000FF"/>
        </w:rPr>
        <w:t>clientHold</w:t>
      </w:r>
      <w:proofErr w:type="spellEnd"/>
      <w:r>
        <w:rPr>
          <w:color w:val="0000FF"/>
        </w:rPr>
        <w:t xml:space="preserve"> </w:t>
      </w:r>
      <w:r>
        <w:t xml:space="preserve">or </w:t>
      </w:r>
      <w:proofErr w:type="spellStart"/>
      <w:r>
        <w:rPr>
          <w:color w:val="0000FF"/>
          <w:u w:val="single" w:color="0000FF"/>
        </w:rPr>
        <w:t>serverHold</w:t>
      </w:r>
      <w:proofErr w:type="spellEnd"/>
      <w:r>
        <w:rPr>
          <w:color w:val="0000FF"/>
        </w:rPr>
        <w:t xml:space="preserve"> </w:t>
      </w:r>
      <w:r>
        <w:t>can cause collateral damage on benign or legitimate content. On the other hand, the registry operator may be the best party to address large-scale threats that span many Registered Name Holders or registrars, such as domain-generating algorithms used to propagate botnets</w:t>
      </w:r>
      <w:ins w:id="98" w:author="Perkins Coie LLP" w:date="2023-07-10T18:29:00Z">
        <w:r w:rsidR="00A14DF4">
          <w:t>, or in cases where the registrar or other parties in the ecosystem are unresponsive or otherwise do not act to mitigate or disrupt the identified DNS Abuse</w:t>
        </w:r>
      </w:ins>
      <w:r>
        <w:t>.</w:t>
      </w:r>
    </w:p>
    <w:p w14:paraId="2C2F6782" w14:textId="77777777" w:rsidR="00F443E7" w:rsidRDefault="00F443E7">
      <w:pPr>
        <w:spacing w:line="276" w:lineRule="auto"/>
        <w:sectPr w:rsidR="00F443E7">
          <w:pgSz w:w="12240" w:h="15840"/>
          <w:pgMar w:top="1340" w:right="1340" w:bottom="940" w:left="1340" w:header="731" w:footer="759" w:gutter="0"/>
          <w:cols w:space="720"/>
        </w:sectPr>
      </w:pPr>
    </w:p>
    <w:p w14:paraId="31A2B487" w14:textId="0FFD819E" w:rsidR="00F443E7" w:rsidRDefault="00A37202">
      <w:pPr>
        <w:pStyle w:val="BodyText"/>
        <w:spacing w:before="82" w:line="276" w:lineRule="auto"/>
        <w:ind w:left="100"/>
      </w:pPr>
      <w:r>
        <w:lastRenderedPageBreak/>
        <w:t xml:space="preserve">The mitigation actions promptly taken must be reasonably necessary to </w:t>
      </w:r>
      <w:del w:id="99" w:author="Perkins Coie LLP" w:date="2023-07-10T18:31:00Z">
        <w:r>
          <w:delText>achieve one of the</w:delText>
        </w:r>
        <w:r>
          <w:rPr>
            <w:spacing w:val="-4"/>
          </w:rPr>
          <w:delText xml:space="preserve"> </w:delText>
        </w:r>
        <w:r>
          <w:delText>following</w:delText>
        </w:r>
        <w:r>
          <w:rPr>
            <w:spacing w:val="-4"/>
          </w:rPr>
          <w:delText xml:space="preserve"> </w:delText>
        </w:r>
        <w:r>
          <w:delText>outcomes:</w:delText>
        </w:r>
        <w:r>
          <w:rPr>
            <w:spacing w:val="-4"/>
          </w:rPr>
          <w:delText xml:space="preserve"> </w:delText>
        </w:r>
        <w:r>
          <w:rPr>
            <w:i/>
          </w:rPr>
          <w:delText>contributing</w:delText>
        </w:r>
        <w:r>
          <w:rPr>
            <w:i/>
            <w:spacing w:val="-4"/>
          </w:rPr>
          <w:delText xml:space="preserve"> </w:delText>
        </w:r>
        <w:r>
          <w:rPr>
            <w:i/>
          </w:rPr>
          <w:delText>to</w:delText>
        </w:r>
        <w:r>
          <w:rPr>
            <w:i/>
            <w:spacing w:val="-4"/>
          </w:rPr>
          <w:delText xml:space="preserve"> </w:delText>
        </w:r>
      </w:del>
      <w:r>
        <w:rPr>
          <w:i/>
        </w:rPr>
        <w:t>stop</w:t>
      </w:r>
      <w:del w:id="100" w:author="Perkins Coie LLP" w:date="2023-07-10T18:31:00Z">
        <w:r>
          <w:rPr>
            <w:i/>
          </w:rPr>
          <w:delText>ping</w:delText>
        </w:r>
      </w:del>
      <w:r>
        <w:rPr>
          <w:i/>
          <w:spacing w:val="-6"/>
        </w:rPr>
        <w:t xml:space="preserve"> </w:t>
      </w:r>
      <w:r>
        <w:t>or</w:t>
      </w:r>
      <w:r>
        <w:rPr>
          <w:spacing w:val="-5"/>
        </w:rPr>
        <w:t xml:space="preserve"> </w:t>
      </w:r>
      <w:r>
        <w:rPr>
          <w:i/>
        </w:rPr>
        <w:t>disrupt</w:t>
      </w:r>
      <w:del w:id="101" w:author="Perkins Coie LLP" w:date="2023-07-10T18:31:00Z">
        <w:r>
          <w:rPr>
            <w:i/>
          </w:rPr>
          <w:delText>ing</w:delText>
        </w:r>
      </w:del>
      <w:r>
        <w:rPr>
          <w:i/>
          <w:spacing w:val="-2"/>
        </w:rPr>
        <w:t xml:space="preserve"> </w:t>
      </w:r>
      <w:r>
        <w:t>the</w:t>
      </w:r>
      <w:r>
        <w:rPr>
          <w:spacing w:val="-4"/>
        </w:rPr>
        <w:t xml:space="preserve"> </w:t>
      </w:r>
      <w:del w:id="102" w:author="Perkins Coie LLP" w:date="2023-07-10T18:31:00Z">
        <w:r>
          <w:delText>Registered</w:delText>
        </w:r>
        <w:r>
          <w:rPr>
            <w:spacing w:val="-4"/>
          </w:rPr>
          <w:delText xml:space="preserve"> </w:delText>
        </w:r>
        <w:r>
          <w:delText>Name</w:delText>
        </w:r>
        <w:r>
          <w:rPr>
            <w:spacing w:val="-4"/>
          </w:rPr>
          <w:delText xml:space="preserve"> </w:delText>
        </w:r>
        <w:r>
          <w:delText xml:space="preserve">from being used for </w:delText>
        </w:r>
      </w:del>
      <w:r>
        <w:t>DNS Abuse. At a minimum, the registry operator must:</w:t>
      </w:r>
    </w:p>
    <w:p w14:paraId="49F48026" w14:textId="77777777" w:rsidR="00F443E7" w:rsidRDefault="00A37202">
      <w:pPr>
        <w:pStyle w:val="ListParagraph"/>
        <w:numPr>
          <w:ilvl w:val="0"/>
          <w:numId w:val="2"/>
        </w:numPr>
        <w:tabs>
          <w:tab w:val="left" w:pos="821"/>
        </w:tabs>
        <w:spacing w:line="278" w:lineRule="auto"/>
        <w:ind w:right="1155"/>
        <w:rPr>
          <w:sz w:val="24"/>
        </w:rPr>
      </w:pPr>
      <w:r>
        <w:rPr>
          <w:i/>
          <w:sz w:val="24"/>
        </w:rPr>
        <w:t>Report</w:t>
      </w:r>
      <w:r>
        <w:rPr>
          <w:i/>
          <w:spacing w:val="-6"/>
          <w:sz w:val="24"/>
        </w:rPr>
        <w:t xml:space="preserve"> </w:t>
      </w:r>
      <w:r>
        <w:rPr>
          <w:sz w:val="24"/>
        </w:rPr>
        <w:t>the</w:t>
      </w:r>
      <w:r>
        <w:rPr>
          <w:spacing w:val="-4"/>
          <w:sz w:val="24"/>
        </w:rPr>
        <w:t xml:space="preserve"> </w:t>
      </w:r>
      <w:r>
        <w:rPr>
          <w:sz w:val="24"/>
        </w:rPr>
        <w:t>Registered</w:t>
      </w:r>
      <w:r>
        <w:rPr>
          <w:spacing w:val="-4"/>
          <w:sz w:val="24"/>
        </w:rPr>
        <w:t xml:space="preserve"> </w:t>
      </w:r>
      <w:r>
        <w:rPr>
          <w:sz w:val="24"/>
        </w:rPr>
        <w:t>Name(s)</w:t>
      </w:r>
      <w:r>
        <w:rPr>
          <w:spacing w:val="-5"/>
          <w:sz w:val="24"/>
        </w:rPr>
        <w:t xml:space="preserve"> </w:t>
      </w:r>
      <w:r>
        <w:rPr>
          <w:sz w:val="24"/>
        </w:rPr>
        <w:t>and</w:t>
      </w:r>
      <w:r>
        <w:rPr>
          <w:spacing w:val="-1"/>
          <w:sz w:val="24"/>
        </w:rPr>
        <w:t xml:space="preserve"> </w:t>
      </w:r>
      <w:r>
        <w:rPr>
          <w:i/>
          <w:sz w:val="24"/>
        </w:rPr>
        <w:t>supply</w:t>
      </w:r>
      <w:r>
        <w:rPr>
          <w:i/>
          <w:spacing w:val="-4"/>
          <w:sz w:val="24"/>
        </w:rPr>
        <w:t xml:space="preserve"> </w:t>
      </w:r>
      <w:r>
        <w:rPr>
          <w:sz w:val="24"/>
        </w:rPr>
        <w:t>the</w:t>
      </w:r>
      <w:r>
        <w:rPr>
          <w:spacing w:val="-4"/>
          <w:sz w:val="24"/>
        </w:rPr>
        <w:t xml:space="preserve"> </w:t>
      </w:r>
      <w:r>
        <w:rPr>
          <w:sz w:val="24"/>
        </w:rPr>
        <w:t>relevant</w:t>
      </w:r>
      <w:r>
        <w:rPr>
          <w:spacing w:val="-6"/>
          <w:sz w:val="24"/>
        </w:rPr>
        <w:t xml:space="preserve"> </w:t>
      </w:r>
      <w:r>
        <w:rPr>
          <w:sz w:val="24"/>
        </w:rPr>
        <w:t>evidence</w:t>
      </w:r>
      <w:r>
        <w:rPr>
          <w:spacing w:val="-4"/>
          <w:sz w:val="24"/>
        </w:rPr>
        <w:t xml:space="preserve"> </w:t>
      </w:r>
      <w:r>
        <w:rPr>
          <w:sz w:val="24"/>
        </w:rPr>
        <w:t>to</w:t>
      </w:r>
      <w:r>
        <w:rPr>
          <w:spacing w:val="-4"/>
          <w:sz w:val="24"/>
        </w:rPr>
        <w:t xml:space="preserve"> </w:t>
      </w:r>
      <w:r>
        <w:rPr>
          <w:sz w:val="24"/>
        </w:rPr>
        <w:t>the sponsoring Registrar(s); or</w:t>
      </w:r>
    </w:p>
    <w:p w14:paraId="43E51B3B" w14:textId="77777777" w:rsidR="00F443E7" w:rsidRDefault="00A37202">
      <w:pPr>
        <w:pStyle w:val="ListParagraph"/>
        <w:numPr>
          <w:ilvl w:val="0"/>
          <w:numId w:val="2"/>
        </w:numPr>
        <w:tabs>
          <w:tab w:val="left" w:pos="821"/>
        </w:tabs>
        <w:spacing w:line="278" w:lineRule="auto"/>
        <w:ind w:right="175"/>
        <w:rPr>
          <w:sz w:val="24"/>
        </w:rPr>
      </w:pPr>
      <w:r>
        <w:rPr>
          <w:i/>
          <w:sz w:val="24"/>
        </w:rPr>
        <w:t>Take</w:t>
      </w:r>
      <w:r>
        <w:rPr>
          <w:i/>
          <w:spacing w:val="-4"/>
          <w:sz w:val="24"/>
        </w:rPr>
        <w:t xml:space="preserve"> </w:t>
      </w:r>
      <w:r>
        <w:rPr>
          <w:i/>
          <w:sz w:val="24"/>
        </w:rPr>
        <w:t>direct</w:t>
      </w:r>
      <w:r>
        <w:rPr>
          <w:i/>
          <w:spacing w:val="-7"/>
          <w:sz w:val="24"/>
        </w:rPr>
        <w:t xml:space="preserve"> </w:t>
      </w:r>
      <w:r>
        <w:rPr>
          <w:i/>
          <w:sz w:val="24"/>
        </w:rPr>
        <w:t>action</w:t>
      </w:r>
      <w:r>
        <w:rPr>
          <w:i/>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Registered</w:t>
      </w:r>
      <w:r>
        <w:rPr>
          <w:spacing w:val="-4"/>
          <w:sz w:val="24"/>
        </w:rPr>
        <w:t xml:space="preserve"> </w:t>
      </w:r>
      <w:r>
        <w:rPr>
          <w:sz w:val="24"/>
        </w:rPr>
        <w:t>Name(s)</w:t>
      </w:r>
      <w:r>
        <w:rPr>
          <w:spacing w:val="-5"/>
          <w:sz w:val="24"/>
        </w:rPr>
        <w:t xml:space="preserve"> </w:t>
      </w:r>
      <w:r>
        <w:rPr>
          <w:sz w:val="24"/>
        </w:rPr>
        <w:t>where</w:t>
      </w:r>
      <w:r>
        <w:rPr>
          <w:spacing w:val="-4"/>
          <w:sz w:val="24"/>
        </w:rPr>
        <w:t xml:space="preserve"> </w:t>
      </w:r>
      <w:r>
        <w:rPr>
          <w:sz w:val="24"/>
        </w:rPr>
        <w:t>the</w:t>
      </w:r>
      <w:r>
        <w:rPr>
          <w:spacing w:val="-4"/>
          <w:sz w:val="24"/>
        </w:rPr>
        <w:t xml:space="preserve"> </w:t>
      </w:r>
      <w:r>
        <w:rPr>
          <w:sz w:val="24"/>
        </w:rPr>
        <w:t>registry</w:t>
      </w:r>
      <w:r>
        <w:rPr>
          <w:spacing w:val="-5"/>
          <w:sz w:val="24"/>
        </w:rPr>
        <w:t xml:space="preserve"> </w:t>
      </w:r>
      <w:r>
        <w:rPr>
          <w:sz w:val="24"/>
        </w:rPr>
        <w:t>operator</w:t>
      </w:r>
      <w:r>
        <w:rPr>
          <w:spacing w:val="-5"/>
          <w:sz w:val="24"/>
        </w:rPr>
        <w:t xml:space="preserve"> </w:t>
      </w:r>
      <w:r>
        <w:rPr>
          <w:sz w:val="24"/>
        </w:rPr>
        <w:t>deems such direct action appropriate.</w:t>
      </w:r>
    </w:p>
    <w:p w14:paraId="47526FB7" w14:textId="77777777" w:rsidR="00F443E7" w:rsidRDefault="00F443E7">
      <w:pPr>
        <w:pStyle w:val="BodyText"/>
        <w:spacing w:before="9"/>
        <w:rPr>
          <w:sz w:val="26"/>
        </w:rPr>
      </w:pPr>
    </w:p>
    <w:p w14:paraId="40948BAF" w14:textId="77777777" w:rsidR="00F443E7" w:rsidRDefault="00A37202">
      <w:pPr>
        <w:pStyle w:val="Heading4"/>
      </w:pPr>
      <w:r>
        <w:t>What</w:t>
      </w:r>
      <w:r>
        <w:rPr>
          <w:spacing w:val="-3"/>
        </w:rPr>
        <w:t xml:space="preserve"> </w:t>
      </w:r>
      <w:r>
        <w:t>Makes</w:t>
      </w:r>
      <w:r>
        <w:rPr>
          <w:spacing w:val="-2"/>
        </w:rPr>
        <w:t xml:space="preserve"> </w:t>
      </w:r>
      <w:r>
        <w:t>an</w:t>
      </w:r>
      <w:r>
        <w:rPr>
          <w:spacing w:val="-5"/>
        </w:rPr>
        <w:t xml:space="preserve"> </w:t>
      </w:r>
      <w:r>
        <w:t>Action</w:t>
      </w:r>
      <w:r>
        <w:rPr>
          <w:spacing w:val="-4"/>
        </w:rPr>
        <w:t xml:space="preserve"> </w:t>
      </w:r>
      <w:r>
        <w:rPr>
          <w:spacing w:val="-2"/>
        </w:rPr>
        <w:t>Prompt</w:t>
      </w:r>
    </w:p>
    <w:p w14:paraId="1DBF8800" w14:textId="77777777" w:rsidR="00F443E7" w:rsidRDefault="00A37202">
      <w:pPr>
        <w:pStyle w:val="BodyText"/>
        <w:spacing w:before="39" w:line="278" w:lineRule="auto"/>
        <w:ind w:left="100"/>
      </w:pPr>
      <w:r>
        <w:t>As</w:t>
      </w:r>
      <w:r>
        <w:rPr>
          <w:spacing w:val="-3"/>
        </w:rPr>
        <w:t xml:space="preserve"> </w:t>
      </w:r>
      <w:r>
        <w:t>noted</w:t>
      </w:r>
      <w:r>
        <w:rPr>
          <w:spacing w:val="-2"/>
        </w:rPr>
        <w:t xml:space="preserve"> </w:t>
      </w:r>
      <w:r>
        <w:t>above</w:t>
      </w:r>
      <w:r>
        <w:rPr>
          <w:spacing w:val="-2"/>
        </w:rPr>
        <w:t xml:space="preserve"> </w:t>
      </w:r>
      <w:r>
        <w:t>for</w:t>
      </w:r>
      <w:r>
        <w:rPr>
          <w:spacing w:val="-3"/>
        </w:rPr>
        <w:t xml:space="preserve"> </w:t>
      </w:r>
      <w:r>
        <w:t>registrars,</w:t>
      </w:r>
      <w:r>
        <w:rPr>
          <w:spacing w:val="-5"/>
        </w:rPr>
        <w:t xml:space="preserve"> </w:t>
      </w:r>
      <w:r>
        <w:t>the</w:t>
      </w:r>
      <w:r>
        <w:rPr>
          <w:spacing w:val="-2"/>
        </w:rPr>
        <w:t xml:space="preserve"> </w:t>
      </w:r>
      <w:r>
        <w:t>appropriate</w:t>
      </w:r>
      <w:r>
        <w:rPr>
          <w:spacing w:val="-2"/>
        </w:rPr>
        <w:t xml:space="preserve"> </w:t>
      </w:r>
      <w:r>
        <w:t>action</w:t>
      </w:r>
      <w:r>
        <w:rPr>
          <w:spacing w:val="-2"/>
        </w:rPr>
        <w:t xml:space="preserve"> </w:t>
      </w:r>
      <w:r>
        <w:t>to</w:t>
      </w:r>
      <w:r>
        <w:rPr>
          <w:spacing w:val="-2"/>
        </w:rPr>
        <w:t xml:space="preserve"> </w:t>
      </w:r>
      <w:r>
        <w:t>take</w:t>
      </w:r>
      <w:r>
        <w:rPr>
          <w:spacing w:val="-2"/>
        </w:rPr>
        <w:t xml:space="preserve"> </w:t>
      </w:r>
      <w:r>
        <w:t>to</w:t>
      </w:r>
      <w:r>
        <w:rPr>
          <w:spacing w:val="-2"/>
        </w:rPr>
        <w:t xml:space="preserve"> </w:t>
      </w:r>
      <w:r>
        <w:t>mitigate</w:t>
      </w:r>
      <w:r>
        <w:rPr>
          <w:spacing w:val="-2"/>
        </w:rPr>
        <w:t xml:space="preserve"> </w:t>
      </w:r>
      <w:r>
        <w:t>or</w:t>
      </w:r>
      <w:r>
        <w:rPr>
          <w:spacing w:val="-3"/>
        </w:rPr>
        <w:t xml:space="preserve"> </w:t>
      </w:r>
      <w:r>
        <w:t>disrupt</w:t>
      </w:r>
      <w:r>
        <w:rPr>
          <w:spacing w:val="-5"/>
        </w:rPr>
        <w:t xml:space="preserve"> </w:t>
      </w:r>
      <w:r>
        <w:t>an instance of DNS Abuse will vary depending on the specific circumstances.</w:t>
      </w:r>
    </w:p>
    <w:p w14:paraId="57D13028" w14:textId="77777777" w:rsidR="00F443E7" w:rsidRDefault="00A37202">
      <w:pPr>
        <w:pStyle w:val="BodyText"/>
        <w:spacing w:line="276" w:lineRule="auto"/>
        <w:ind w:left="100" w:right="129"/>
      </w:pPr>
      <w:r>
        <w:t>Consequently,</w:t>
      </w:r>
      <w:r>
        <w:rPr>
          <w:spacing w:val="-6"/>
        </w:rPr>
        <w:t xml:space="preserve"> </w:t>
      </w:r>
      <w:r>
        <w:t>the</w:t>
      </w:r>
      <w:r>
        <w:rPr>
          <w:spacing w:val="-3"/>
        </w:rPr>
        <w:t xml:space="preserve"> </w:t>
      </w:r>
      <w:r>
        <w:t>appropriate</w:t>
      </w:r>
      <w:r>
        <w:rPr>
          <w:spacing w:val="-3"/>
        </w:rPr>
        <w:t xml:space="preserve"> </w:t>
      </w:r>
      <w:r>
        <w:t>amount</w:t>
      </w:r>
      <w:r>
        <w:rPr>
          <w:spacing w:val="-6"/>
        </w:rPr>
        <w:t xml:space="preserve"> </w:t>
      </w:r>
      <w:r>
        <w:t>of</w:t>
      </w:r>
      <w:r>
        <w:rPr>
          <w:spacing w:val="-6"/>
        </w:rPr>
        <w:t xml:space="preserve"> </w:t>
      </w:r>
      <w:r>
        <w:t>time</w:t>
      </w:r>
      <w:r>
        <w:rPr>
          <w:spacing w:val="-3"/>
        </w:rPr>
        <w:t xml:space="preserve"> </w:t>
      </w:r>
      <w:r>
        <w:t>to</w:t>
      </w:r>
      <w:r>
        <w:rPr>
          <w:spacing w:val="-3"/>
        </w:rPr>
        <w:t xml:space="preserve"> </w:t>
      </w:r>
      <w:r>
        <w:t>investigate</w:t>
      </w:r>
      <w:r>
        <w:rPr>
          <w:spacing w:val="-3"/>
        </w:rPr>
        <w:t xml:space="preserve"> </w:t>
      </w:r>
      <w:r>
        <w:t>and</w:t>
      </w:r>
      <w:r>
        <w:rPr>
          <w:spacing w:val="-3"/>
        </w:rPr>
        <w:t xml:space="preserve"> </w:t>
      </w:r>
      <w:r>
        <w:t>take</w:t>
      </w:r>
      <w:r>
        <w:rPr>
          <w:spacing w:val="-3"/>
        </w:rPr>
        <w:t xml:space="preserve"> </w:t>
      </w:r>
      <w:r>
        <w:t>appropriate</w:t>
      </w:r>
      <w:r>
        <w:rPr>
          <w:spacing w:val="-3"/>
        </w:rPr>
        <w:t xml:space="preserve"> </w:t>
      </w:r>
      <w:r>
        <w:t>action will also vary, making it impossible to prescribe a fixed amount of time for an action</w:t>
      </w:r>
      <w:r>
        <w:rPr>
          <w:spacing w:val="20"/>
        </w:rPr>
        <w:t xml:space="preserve"> </w:t>
      </w:r>
      <w:r>
        <w:t xml:space="preserve">to be considered “prompt.” Instead, registry operators must demonstrate an ongoing attentiveness to allegations of sponsored names being used for DNS Abuse. The attentiveness should be commensurate with the potential harm DNS Abuse causes </w:t>
      </w:r>
      <w:commentRangeStart w:id="103"/>
      <w:r>
        <w:rPr>
          <w:spacing w:val="-2"/>
        </w:rPr>
        <w:t>victims</w:t>
      </w:r>
      <w:commentRangeEnd w:id="103"/>
      <w:r w:rsidR="00111E78">
        <w:rPr>
          <w:rStyle w:val="CommentReference"/>
        </w:rPr>
        <w:commentReference w:id="103"/>
      </w:r>
      <w:r>
        <w:rPr>
          <w:spacing w:val="-2"/>
        </w:rPr>
        <w:t>.</w:t>
      </w:r>
    </w:p>
    <w:p w14:paraId="0F31454D" w14:textId="77777777" w:rsidR="00F443E7" w:rsidRDefault="00F443E7">
      <w:pPr>
        <w:pStyle w:val="BodyText"/>
        <w:spacing w:before="6"/>
        <w:rPr>
          <w:sz w:val="27"/>
        </w:rPr>
      </w:pPr>
    </w:p>
    <w:p w14:paraId="703C5B7C" w14:textId="77777777" w:rsidR="00F443E7" w:rsidRDefault="00A37202">
      <w:pPr>
        <w:pStyle w:val="BodyText"/>
        <w:spacing w:line="276" w:lineRule="auto"/>
        <w:ind w:left="100" w:right="144"/>
      </w:pPr>
      <w:r>
        <w:t>Accordingly, in response to an inquiry by ICANN Contractual Compliance, a registry operator will be required to explain how the actions were prompt considering the specific</w:t>
      </w:r>
      <w:r>
        <w:rPr>
          <w:spacing w:val="-3"/>
        </w:rPr>
        <w:t xml:space="preserve"> </w:t>
      </w:r>
      <w:r>
        <w:t>circumstances.</w:t>
      </w:r>
      <w:r>
        <w:rPr>
          <w:spacing w:val="-5"/>
        </w:rPr>
        <w:t xml:space="preserve"> </w:t>
      </w:r>
      <w:r>
        <w:t>ICANN</w:t>
      </w:r>
      <w:r>
        <w:rPr>
          <w:spacing w:val="-2"/>
        </w:rPr>
        <w:t xml:space="preserve"> </w:t>
      </w:r>
      <w:r>
        <w:t>Contractual</w:t>
      </w:r>
      <w:r>
        <w:rPr>
          <w:spacing w:val="-2"/>
        </w:rPr>
        <w:t xml:space="preserve"> </w:t>
      </w:r>
      <w:r>
        <w:t>Compliance</w:t>
      </w:r>
      <w:r>
        <w:rPr>
          <w:spacing w:val="-2"/>
        </w:rPr>
        <w:t xml:space="preserve"> </w:t>
      </w:r>
      <w:r>
        <w:t>will</w:t>
      </w:r>
      <w:r>
        <w:rPr>
          <w:spacing w:val="-2"/>
        </w:rPr>
        <w:t xml:space="preserve"> </w:t>
      </w:r>
      <w:r>
        <w:t>then</w:t>
      </w:r>
      <w:r>
        <w:rPr>
          <w:spacing w:val="-2"/>
        </w:rPr>
        <w:t xml:space="preserve"> </w:t>
      </w:r>
      <w:r>
        <w:t>review</w:t>
      </w:r>
      <w:r>
        <w:rPr>
          <w:spacing w:val="-2"/>
        </w:rPr>
        <w:t xml:space="preserve"> </w:t>
      </w:r>
      <w:r>
        <w:t>the</w:t>
      </w:r>
      <w:r>
        <w:rPr>
          <w:spacing w:val="-2"/>
        </w:rPr>
        <w:t xml:space="preserve"> </w:t>
      </w:r>
      <w:r>
        <w:t>explanation and the relevant circumstances to make a case-by-case determination as to whether the</w:t>
      </w:r>
      <w:r>
        <w:rPr>
          <w:spacing w:val="-3"/>
        </w:rPr>
        <w:t xml:space="preserve"> </w:t>
      </w:r>
      <w:r>
        <w:t>actions</w:t>
      </w:r>
      <w:r>
        <w:rPr>
          <w:spacing w:val="-4"/>
        </w:rPr>
        <w:t xml:space="preserve"> </w:t>
      </w:r>
      <w:r>
        <w:t>were</w:t>
      </w:r>
      <w:r>
        <w:rPr>
          <w:spacing w:val="-3"/>
        </w:rPr>
        <w:t xml:space="preserve"> </w:t>
      </w:r>
      <w:r>
        <w:t>prompt.</w:t>
      </w:r>
      <w:r>
        <w:rPr>
          <w:spacing w:val="-6"/>
        </w:rPr>
        <w:t xml:space="preserve"> </w:t>
      </w:r>
      <w:r>
        <w:t>The</w:t>
      </w:r>
      <w:r>
        <w:rPr>
          <w:spacing w:val="-3"/>
        </w:rPr>
        <w:t xml:space="preserve"> </w:t>
      </w:r>
      <w:r>
        <w:t>timelines</w:t>
      </w:r>
      <w:r>
        <w:rPr>
          <w:spacing w:val="-4"/>
        </w:rPr>
        <w:t xml:space="preserve"> </w:t>
      </w:r>
      <w:r>
        <w:t>in</w:t>
      </w:r>
      <w:r>
        <w:rPr>
          <w:spacing w:val="-3"/>
        </w:rPr>
        <w:t xml:space="preserve"> </w:t>
      </w:r>
      <w:r>
        <w:t>the</w:t>
      </w:r>
      <w:r>
        <w:rPr>
          <w:spacing w:val="-3"/>
        </w:rPr>
        <w:t xml:space="preserve"> </w:t>
      </w:r>
      <w:r>
        <w:t>examples</w:t>
      </w:r>
      <w:r>
        <w:rPr>
          <w:spacing w:val="-4"/>
        </w:rPr>
        <w:t xml:space="preserve"> </w:t>
      </w:r>
      <w:r>
        <w:t>included</w:t>
      </w:r>
      <w:r>
        <w:rPr>
          <w:spacing w:val="-3"/>
        </w:rPr>
        <w:t xml:space="preserve"> </w:t>
      </w:r>
      <w:r>
        <w:t>in</w:t>
      </w:r>
      <w:r>
        <w:rPr>
          <w:spacing w:val="-3"/>
        </w:rPr>
        <w:t xml:space="preserve"> </w:t>
      </w:r>
      <w:r>
        <w:t>this</w:t>
      </w:r>
      <w:r>
        <w:rPr>
          <w:spacing w:val="-4"/>
        </w:rPr>
        <w:t xml:space="preserve"> </w:t>
      </w:r>
      <w:r>
        <w:t>Advisory</w:t>
      </w:r>
      <w:r>
        <w:rPr>
          <w:spacing w:val="-4"/>
        </w:rPr>
        <w:t xml:space="preserve"> </w:t>
      </w:r>
      <w:r>
        <w:t>are</w:t>
      </w:r>
      <w:r>
        <w:rPr>
          <w:spacing w:val="-3"/>
        </w:rPr>
        <w:t xml:space="preserve"> </w:t>
      </w:r>
      <w:r>
        <w:t xml:space="preserve">not contractual requirements, but illustrative only. A registry operator taking more time on a particular case will not necessarily be indicative of noncompliance. Conversely, other circumstances may require the registry operator to act more quickly, such as instances of large-scale threats that carry the potential of causing imminent harm to </w:t>
      </w:r>
      <w:proofErr w:type="gramStart"/>
      <w:r>
        <w:t>a large number of</w:t>
      </w:r>
      <w:proofErr w:type="gramEnd"/>
      <w:r>
        <w:t xml:space="preserve"> end users. A registry operator is expected to investigate and </w:t>
      </w:r>
      <w:proofErr w:type="gramStart"/>
      <w:r>
        <w:t>take action</w:t>
      </w:r>
      <w:proofErr w:type="gramEnd"/>
      <w:r>
        <w:t xml:space="preserve"> as soon as possible following the registry operator’s reasonable attempt to confirm an instance of DNS Abuse.</w:t>
      </w:r>
    </w:p>
    <w:p w14:paraId="568E8CF2" w14:textId="77777777" w:rsidR="00F443E7" w:rsidRDefault="00F443E7">
      <w:pPr>
        <w:pStyle w:val="BodyText"/>
        <w:spacing w:before="7"/>
        <w:rPr>
          <w:sz w:val="27"/>
        </w:rPr>
      </w:pPr>
    </w:p>
    <w:p w14:paraId="35C20525" w14:textId="77777777" w:rsidR="00F443E7" w:rsidRDefault="00A37202">
      <w:pPr>
        <w:pStyle w:val="BodyText"/>
        <w:spacing w:line="276" w:lineRule="auto"/>
        <w:ind w:left="100" w:right="211"/>
      </w:pPr>
      <w:r>
        <w:t>The examples below illustrate reasonable mitigation actions promptly taken to contribute to stopping the Registered Name from</w:t>
      </w:r>
      <w:r>
        <w:rPr>
          <w:spacing w:val="-1"/>
        </w:rPr>
        <w:t xml:space="preserve"> </w:t>
      </w:r>
      <w:r>
        <w:t>being used for</w:t>
      </w:r>
      <w:r>
        <w:rPr>
          <w:spacing w:val="-1"/>
        </w:rPr>
        <w:t xml:space="preserve"> </w:t>
      </w:r>
      <w:r>
        <w:t>DNS</w:t>
      </w:r>
      <w:r>
        <w:rPr>
          <w:spacing w:val="-1"/>
        </w:rPr>
        <w:t xml:space="preserve"> </w:t>
      </w:r>
      <w:r>
        <w:t>Abuse (Scenario Two) and to contribute to disrupting the course of the DNS Abuse in relation to the Registered</w:t>
      </w:r>
      <w:r>
        <w:rPr>
          <w:spacing w:val="-3"/>
        </w:rPr>
        <w:t xml:space="preserve"> </w:t>
      </w:r>
      <w:r>
        <w:t>Name</w:t>
      </w:r>
      <w:r>
        <w:rPr>
          <w:spacing w:val="-3"/>
        </w:rPr>
        <w:t xml:space="preserve"> </w:t>
      </w:r>
      <w:r>
        <w:t>(Scenarios</w:t>
      </w:r>
      <w:r>
        <w:rPr>
          <w:spacing w:val="-4"/>
        </w:rPr>
        <w:t xml:space="preserve"> </w:t>
      </w:r>
      <w:r>
        <w:t>One</w:t>
      </w:r>
      <w:r>
        <w:rPr>
          <w:spacing w:val="-3"/>
        </w:rPr>
        <w:t xml:space="preserve"> </w:t>
      </w:r>
      <w:r>
        <w:t>and</w:t>
      </w:r>
      <w:r>
        <w:rPr>
          <w:spacing w:val="-3"/>
        </w:rPr>
        <w:t xml:space="preserve"> </w:t>
      </w:r>
      <w:r>
        <w:t>Three).</w:t>
      </w:r>
      <w:r>
        <w:rPr>
          <w:spacing w:val="-6"/>
        </w:rPr>
        <w:t xml:space="preserve"> </w:t>
      </w:r>
      <w:r>
        <w:t>These</w:t>
      </w:r>
      <w:r>
        <w:rPr>
          <w:spacing w:val="-3"/>
        </w:rPr>
        <w:t xml:space="preserve"> </w:t>
      </w:r>
      <w:r>
        <w:t>scenarios</w:t>
      </w:r>
      <w:r>
        <w:rPr>
          <w:spacing w:val="-4"/>
        </w:rPr>
        <w:t xml:space="preserve"> </w:t>
      </w:r>
      <w:r>
        <w:t>contain</w:t>
      </w:r>
      <w:r>
        <w:rPr>
          <w:spacing w:val="-3"/>
        </w:rPr>
        <w:t xml:space="preserve"> </w:t>
      </w:r>
      <w:r>
        <w:t>specific</w:t>
      </w:r>
      <w:r>
        <w:rPr>
          <w:spacing w:val="-4"/>
        </w:rPr>
        <w:t xml:space="preserve"> </w:t>
      </w:r>
      <w:r>
        <w:t>factual circumstances. Under different circumstances, individual registry operators may take different actions with different time durations to contribute to stopping, or otherwise disrupting, individual cases of DNS Abuse. In all instances, registry operators must be able to demonstrate that any approach taken is compliant with the relevant requirements in Section 4.2 of Specification 6 of the RA.</w:t>
      </w:r>
    </w:p>
    <w:p w14:paraId="6F4C1F20" w14:textId="77777777" w:rsidR="00F443E7" w:rsidRDefault="00F443E7">
      <w:pPr>
        <w:spacing w:line="276" w:lineRule="auto"/>
        <w:sectPr w:rsidR="00F443E7">
          <w:pgSz w:w="12240" w:h="15840"/>
          <w:pgMar w:top="1340" w:right="1340" w:bottom="940" w:left="1340" w:header="731" w:footer="759" w:gutter="0"/>
          <w:cols w:space="720"/>
        </w:sectPr>
      </w:pPr>
    </w:p>
    <w:p w14:paraId="565301CA" w14:textId="77777777" w:rsidR="00F443E7" w:rsidRDefault="00A37202">
      <w:pPr>
        <w:pStyle w:val="Heading2"/>
        <w:spacing w:before="82"/>
      </w:pPr>
      <w:r>
        <w:lastRenderedPageBreak/>
        <w:t>Section</w:t>
      </w:r>
      <w:r>
        <w:rPr>
          <w:spacing w:val="-3"/>
        </w:rPr>
        <w:t xml:space="preserve"> </w:t>
      </w:r>
      <w:r>
        <w:t>3(b),</w:t>
      </w:r>
      <w:r>
        <w:rPr>
          <w:spacing w:val="-8"/>
        </w:rPr>
        <w:t xml:space="preserve"> </w:t>
      </w:r>
      <w:r>
        <w:t>Specification</w:t>
      </w:r>
      <w:r>
        <w:rPr>
          <w:spacing w:val="-7"/>
        </w:rPr>
        <w:t xml:space="preserve"> </w:t>
      </w:r>
      <w:r>
        <w:t>11</w:t>
      </w:r>
      <w:r>
        <w:rPr>
          <w:spacing w:val="-3"/>
        </w:rPr>
        <w:t xml:space="preserve"> </w:t>
      </w:r>
      <w:r>
        <w:t>of</w:t>
      </w:r>
      <w:r>
        <w:rPr>
          <w:spacing w:val="-8"/>
        </w:rPr>
        <w:t xml:space="preserve"> </w:t>
      </w:r>
      <w:r>
        <w:t>the</w:t>
      </w:r>
      <w:r>
        <w:rPr>
          <w:spacing w:val="-7"/>
        </w:rPr>
        <w:t xml:space="preserve"> </w:t>
      </w:r>
      <w:r>
        <w:rPr>
          <w:spacing w:val="-5"/>
        </w:rPr>
        <w:t>RA</w:t>
      </w:r>
    </w:p>
    <w:p w14:paraId="49788344" w14:textId="69DA68DD" w:rsidR="00F443E7" w:rsidRDefault="00A37202">
      <w:pPr>
        <w:pStyle w:val="BodyText"/>
        <w:spacing w:before="57" w:line="273" w:lineRule="auto"/>
        <w:ind w:left="100" w:right="211"/>
        <w:rPr>
          <w:ins w:id="104" w:author="Perkins Coie LLP" w:date="2023-07-10T18:33:00Z"/>
        </w:rPr>
      </w:pPr>
      <w:r>
        <w:t>This</w:t>
      </w:r>
      <w:r>
        <w:rPr>
          <w:spacing w:val="-4"/>
        </w:rPr>
        <w:t xml:space="preserve"> </w:t>
      </w:r>
      <w:r>
        <w:t>section</w:t>
      </w:r>
      <w:r>
        <w:rPr>
          <w:spacing w:val="-3"/>
        </w:rPr>
        <w:t xml:space="preserve"> </w:t>
      </w:r>
      <w:r>
        <w:t>was</w:t>
      </w:r>
      <w:r>
        <w:rPr>
          <w:spacing w:val="-4"/>
        </w:rPr>
        <w:t xml:space="preserve"> </w:t>
      </w:r>
      <w:r>
        <w:t>modified</w:t>
      </w:r>
      <w:r>
        <w:rPr>
          <w:spacing w:val="-3"/>
        </w:rPr>
        <w:t xml:space="preserve"> </w:t>
      </w:r>
      <w:r>
        <w:t>to</w:t>
      </w:r>
      <w:r>
        <w:rPr>
          <w:spacing w:val="-3"/>
        </w:rPr>
        <w:t xml:space="preserve"> </w:t>
      </w:r>
      <w:r>
        <w:t>substitute</w:t>
      </w:r>
      <w:r>
        <w:rPr>
          <w:spacing w:val="-3"/>
        </w:rPr>
        <w:t xml:space="preserve"> </w:t>
      </w:r>
      <w:r>
        <w:t>the</w:t>
      </w:r>
      <w:r>
        <w:rPr>
          <w:spacing w:val="-3"/>
        </w:rPr>
        <w:t xml:space="preserve"> </w:t>
      </w:r>
      <w:r>
        <w:t>defined</w:t>
      </w:r>
      <w:r>
        <w:rPr>
          <w:spacing w:val="-3"/>
        </w:rPr>
        <w:t xml:space="preserve"> </w:t>
      </w:r>
      <w:r>
        <w:t>term</w:t>
      </w:r>
      <w:r>
        <w:rPr>
          <w:spacing w:val="-4"/>
        </w:rPr>
        <w:t xml:space="preserve"> </w:t>
      </w:r>
      <w:r>
        <w:t>of DNS</w:t>
      </w:r>
      <w:r>
        <w:rPr>
          <w:spacing w:val="-4"/>
        </w:rPr>
        <w:t xml:space="preserve"> </w:t>
      </w:r>
      <w:r>
        <w:t>Abuse</w:t>
      </w:r>
      <w:r>
        <w:rPr>
          <w:spacing w:val="-3"/>
        </w:rPr>
        <w:t xml:space="preserve"> </w:t>
      </w:r>
      <w:r>
        <w:t>as</w:t>
      </w:r>
      <w:r>
        <w:rPr>
          <w:spacing w:val="-4"/>
        </w:rPr>
        <w:t xml:space="preserve"> </w:t>
      </w:r>
      <w:r>
        <w:t>set</w:t>
      </w:r>
      <w:r>
        <w:rPr>
          <w:spacing w:val="-6"/>
        </w:rPr>
        <w:t xml:space="preserve"> </w:t>
      </w:r>
      <w:r>
        <w:t>forth</w:t>
      </w:r>
      <w:r>
        <w:rPr>
          <w:spacing w:val="-3"/>
        </w:rPr>
        <w:t xml:space="preserve"> </w:t>
      </w:r>
      <w:r>
        <w:t>in the amendments to Specification 6, Section 4, for “security threats.”</w:t>
      </w:r>
    </w:p>
    <w:p w14:paraId="559E1339" w14:textId="77777777" w:rsidR="00D432FB" w:rsidRDefault="00D432FB" w:rsidP="00D432FB">
      <w:pPr>
        <w:pStyle w:val="BodyText"/>
        <w:spacing w:before="82" w:line="276" w:lineRule="auto"/>
        <w:ind w:left="100"/>
        <w:rPr>
          <w:ins w:id="105" w:author="Perkins Coie LLP" w:date="2023-07-10T18:33:00Z"/>
          <w:b/>
          <w:bCs/>
        </w:rPr>
      </w:pPr>
    </w:p>
    <w:p w14:paraId="46AC3A2D" w14:textId="452C7555" w:rsidR="00D432FB" w:rsidRDefault="00A37202" w:rsidP="00D432FB">
      <w:pPr>
        <w:pStyle w:val="BodyText"/>
        <w:spacing w:before="82" w:line="276" w:lineRule="auto"/>
        <w:ind w:left="100"/>
        <w:rPr>
          <w:ins w:id="106" w:author="Perkins Coie LLP" w:date="2023-07-10T18:33:00Z"/>
          <w:b/>
          <w:bCs/>
          <w:spacing w:val="-2"/>
        </w:rPr>
      </w:pPr>
      <w:ins w:id="107" w:author="Perkins Coie LLP" w:date="2023-07-10T18:33:00Z">
        <w:r w:rsidRPr="00F06AE3">
          <w:rPr>
            <w:b/>
            <w:bCs/>
          </w:rPr>
          <w:t>What</w:t>
        </w:r>
        <w:r w:rsidRPr="00F06AE3">
          <w:rPr>
            <w:b/>
            <w:bCs/>
            <w:spacing w:val="-3"/>
          </w:rPr>
          <w:t xml:space="preserve"> </w:t>
        </w:r>
        <w:r w:rsidRPr="00F06AE3">
          <w:rPr>
            <w:b/>
            <w:bCs/>
          </w:rPr>
          <w:t>Makes</w:t>
        </w:r>
        <w:r w:rsidRPr="00F06AE3">
          <w:rPr>
            <w:b/>
            <w:bCs/>
            <w:spacing w:val="-2"/>
          </w:rPr>
          <w:t xml:space="preserve"> </w:t>
        </w:r>
        <w:r w:rsidRPr="00F06AE3">
          <w:rPr>
            <w:b/>
            <w:bCs/>
          </w:rPr>
          <w:t>an</w:t>
        </w:r>
        <w:r w:rsidRPr="00F06AE3">
          <w:rPr>
            <w:b/>
            <w:bCs/>
            <w:spacing w:val="-5"/>
          </w:rPr>
          <w:t xml:space="preserve"> </w:t>
        </w:r>
        <w:r w:rsidRPr="00F06AE3">
          <w:rPr>
            <w:b/>
            <w:bCs/>
          </w:rPr>
          <w:t>Action</w:t>
        </w:r>
        <w:r w:rsidRPr="00F06AE3">
          <w:rPr>
            <w:b/>
            <w:bCs/>
            <w:spacing w:val="-4"/>
          </w:rPr>
          <w:t xml:space="preserve"> </w:t>
        </w:r>
        <w:r w:rsidRPr="00F06AE3">
          <w:rPr>
            <w:b/>
            <w:bCs/>
            <w:spacing w:val="-2"/>
          </w:rPr>
          <w:t>Appropriate</w:t>
        </w:r>
      </w:ins>
    </w:p>
    <w:p w14:paraId="7AF5E702" w14:textId="113B4920" w:rsidR="00D432FB" w:rsidRDefault="00A37202">
      <w:pPr>
        <w:pStyle w:val="BodyText"/>
        <w:spacing w:before="82" w:line="276" w:lineRule="auto"/>
        <w:ind w:left="100"/>
        <w:pPrChange w:id="108" w:author="Perkins Coie LLP" w:date="2023-07-10T18:41:00Z">
          <w:pPr>
            <w:pStyle w:val="BodyText"/>
            <w:spacing w:before="57" w:line="273" w:lineRule="auto"/>
            <w:ind w:left="100" w:right="211"/>
          </w:pPr>
        </w:pPrChange>
      </w:pPr>
      <w:ins w:id="109" w:author="Perkins Coie LLP" w:date="2023-07-10T18:33:00Z">
        <w:r>
          <w:t xml:space="preserve">A </w:t>
        </w:r>
      </w:ins>
      <w:ins w:id="110" w:author="Perkins Coie LLP" w:date="2023-07-10T18:34:00Z">
        <w:r>
          <w:t>registry operator</w:t>
        </w:r>
      </w:ins>
      <w:ins w:id="111" w:author="Perkins Coie LLP" w:date="2023-07-10T18:33:00Z">
        <w:r>
          <w:t xml:space="preserve"> is expected to investigate and take appropriate action that is reasonably necessary to mitigate or otherwise disrupt reported DNS Abuse.  In general, </w:t>
        </w:r>
      </w:ins>
      <w:ins w:id="112" w:author="Perkins Coie LLP" w:date="2023-07-10T18:34:00Z">
        <w:r>
          <w:t xml:space="preserve">a registry operator may </w:t>
        </w:r>
      </w:ins>
      <w:ins w:id="113" w:author="Perkins Coie LLP" w:date="2023-07-10T18:36:00Z">
        <w:r>
          <w:t xml:space="preserve">choose to </w:t>
        </w:r>
      </w:ins>
      <w:ins w:id="114" w:author="Perkins Coie LLP" w:date="2023-07-10T18:34:00Z">
        <w:r>
          <w:t>redirect</w:t>
        </w:r>
      </w:ins>
      <w:ins w:id="115" w:author="Perkins Coie LLP" w:date="2023-07-10T18:35:00Z">
        <w:r>
          <w:t xml:space="preserve"> a report to the registrar to action directly.  However, in circumstances where the registry opts to act directly in the first instance, </w:t>
        </w:r>
      </w:ins>
      <w:ins w:id="116" w:author="Perkins Coie LLP" w:date="2023-07-10T18:33:00Z">
        <w:r>
          <w:t xml:space="preserve">the actions available to a </w:t>
        </w:r>
      </w:ins>
      <w:ins w:id="117" w:author="Perkins Coie LLP" w:date="2023-07-10T18:36:00Z">
        <w:r>
          <w:t>registry operator</w:t>
        </w:r>
      </w:ins>
      <w:ins w:id="118" w:author="Perkins Coie LLP" w:date="2023-07-10T18:33:00Z">
        <w:r>
          <w:t xml:space="preserve"> to meet this obligation, where DNS Abuse is confirmed and there is no concern with collateral damage, include: suspending the domain name(s) (i.e. placing the domain name(s) on </w:t>
        </w:r>
      </w:ins>
      <w:proofErr w:type="spellStart"/>
      <w:ins w:id="119" w:author="Perkins Coie LLP" w:date="2023-07-10T18:36:00Z">
        <w:r>
          <w:t>server</w:t>
        </w:r>
      </w:ins>
      <w:ins w:id="120" w:author="Perkins Coie LLP" w:date="2023-07-10T18:33:00Z">
        <w:r>
          <w:t>Hold</w:t>
        </w:r>
        <w:proofErr w:type="spellEnd"/>
        <w:r>
          <w:t xml:space="preserve"> </w:t>
        </w:r>
      </w:ins>
      <w:ins w:id="121" w:author="Perkins Coie LLP" w:date="2023-07-10T18:37:00Z">
        <w:r>
          <w:t xml:space="preserve">or inactive </w:t>
        </w:r>
      </w:ins>
      <w:ins w:id="122" w:author="Perkins Coie LLP" w:date="2023-07-10T18:33:00Z">
        <w:r>
          <w:t>status in EPP), cancelling the registration, or transferring the registration to a third party, and</w:t>
        </w:r>
      </w:ins>
      <w:ins w:id="123" w:author="Perkins Coie LLP" w:date="2023-07-10T18:38:00Z">
        <w:r w:rsidR="00227DF7">
          <w:t>/or</w:t>
        </w:r>
      </w:ins>
      <w:ins w:id="124" w:author="Perkins Coie LLP" w:date="2023-07-10T18:33:00Z">
        <w:r>
          <w:t xml:space="preserve"> applying </w:t>
        </w:r>
      </w:ins>
      <w:proofErr w:type="spellStart"/>
      <w:ins w:id="125" w:author="Perkins Coie LLP" w:date="2023-07-10T18:38:00Z">
        <w:r w:rsidR="00227DF7">
          <w:t>server</w:t>
        </w:r>
      </w:ins>
      <w:ins w:id="126" w:author="Perkins Coie LLP" w:date="2023-07-10T18:33:00Z">
        <w:r>
          <w:t>RenewProhibited</w:t>
        </w:r>
        <w:proofErr w:type="spellEnd"/>
        <w:r>
          <w:t xml:space="preserve"> EPP status to prevent the registration from renewing. Additional actions might include identifying any other domain names that may be registered to the same registrant to determine if other </w:t>
        </w:r>
      </w:ins>
      <w:ins w:id="127" w:author="Perkins Coie LLP" w:date="2023-07-10T18:38:00Z">
        <w:r w:rsidR="00227DF7">
          <w:t xml:space="preserve">related </w:t>
        </w:r>
      </w:ins>
      <w:ins w:id="128" w:author="Perkins Coie LLP" w:date="2023-07-10T18:33:00Z">
        <w:r>
          <w:t xml:space="preserve">domains </w:t>
        </w:r>
      </w:ins>
      <w:ins w:id="129" w:author="Perkins Coie LLP" w:date="2023-07-10T18:38:00Z">
        <w:r w:rsidR="00227DF7">
          <w:t>within the registry zone</w:t>
        </w:r>
      </w:ins>
      <w:ins w:id="130" w:author="Perkins Coie LLP" w:date="2023-07-10T18:33:00Z">
        <w:r>
          <w:t xml:space="preserve"> may also be in use in connection with DNS Abuse and similarly taking action regarding any such additional domain names, and/or conferring with other registrars and/or registry operators to determine if the registrant has engaged in DNS Abuse via other domain names managed through other registrars and collaborating to address the full scope of the DNS Abuse associated with a particular registrant.</w:t>
        </w:r>
      </w:ins>
      <w:ins w:id="131" w:author="Perkins Coie LLP" w:date="2023-07-10T18:39:00Z">
        <w:r w:rsidR="00227DF7">
          <w:t xml:space="preserve">  In addition, where the registry operator has directed an abuse report to the registrar, but the registrar is unresponsive or unable or unwilling to properly address the abuse, the registry should act as an escalation pathway and resume responsibility for taking mitigation or di</w:t>
        </w:r>
      </w:ins>
      <w:ins w:id="132" w:author="Perkins Coie LLP" w:date="2023-07-10T18:40:00Z">
        <w:r w:rsidR="00227DF7">
          <w:t>sruption action directly.</w:t>
        </w:r>
      </w:ins>
    </w:p>
    <w:p w14:paraId="2F509C39" w14:textId="77777777" w:rsidR="00F443E7" w:rsidRDefault="00F443E7">
      <w:pPr>
        <w:pStyle w:val="BodyText"/>
        <w:spacing w:before="10"/>
        <w:rPr>
          <w:sz w:val="27"/>
        </w:rPr>
      </w:pPr>
    </w:p>
    <w:p w14:paraId="42860C5A" w14:textId="77777777" w:rsidR="00F443E7" w:rsidRDefault="00A37202">
      <w:pPr>
        <w:pStyle w:val="Heading4"/>
        <w:spacing w:before="1"/>
      </w:pPr>
      <w:r>
        <w:t>Putting</w:t>
      </w:r>
      <w:r>
        <w:rPr>
          <w:spacing w:val="1"/>
        </w:rPr>
        <w:t xml:space="preserve"> </w:t>
      </w:r>
      <w:r>
        <w:t>It</w:t>
      </w:r>
      <w:r>
        <w:rPr>
          <w:spacing w:val="-3"/>
        </w:rPr>
        <w:t xml:space="preserve"> </w:t>
      </w:r>
      <w:r>
        <w:t>All</w:t>
      </w:r>
      <w:r>
        <w:rPr>
          <w:spacing w:val="-5"/>
        </w:rPr>
        <w:t xml:space="preserve"> </w:t>
      </w:r>
      <w:r>
        <w:t>Together –</w:t>
      </w:r>
      <w:r>
        <w:rPr>
          <w:spacing w:val="-1"/>
        </w:rPr>
        <w:t xml:space="preserve"> </w:t>
      </w:r>
      <w:r>
        <w:t>Registry</w:t>
      </w:r>
      <w:r>
        <w:rPr>
          <w:spacing w:val="-6"/>
        </w:rPr>
        <w:t xml:space="preserve"> </w:t>
      </w:r>
      <w:r>
        <w:t>Operators</w:t>
      </w:r>
      <w:r>
        <w:rPr>
          <w:spacing w:val="-2"/>
        </w:rPr>
        <w:t xml:space="preserve"> </w:t>
      </w:r>
      <w:r>
        <w:t>Examples</w:t>
      </w:r>
      <w:r>
        <w:rPr>
          <w:spacing w:val="-2"/>
        </w:rPr>
        <w:t xml:space="preserve"> </w:t>
      </w:r>
      <w:r>
        <w:t>of</w:t>
      </w:r>
      <w:r>
        <w:rPr>
          <w:spacing w:val="-3"/>
        </w:rPr>
        <w:t xml:space="preserve"> </w:t>
      </w:r>
      <w:r>
        <w:rPr>
          <w:spacing w:val="-2"/>
        </w:rPr>
        <w:t>Compliance</w:t>
      </w:r>
    </w:p>
    <w:p w14:paraId="2B94A3C6" w14:textId="77777777" w:rsidR="00F443E7" w:rsidRDefault="00F443E7">
      <w:pPr>
        <w:pStyle w:val="BodyText"/>
        <w:spacing w:before="2"/>
        <w:rPr>
          <w:b/>
          <w:sz w:val="31"/>
        </w:rPr>
      </w:pPr>
    </w:p>
    <w:p w14:paraId="005BBCEC" w14:textId="77777777" w:rsidR="00F443E7" w:rsidRDefault="00A37202">
      <w:pPr>
        <w:pStyle w:val="BodyText"/>
        <w:spacing w:line="273" w:lineRule="auto"/>
        <w:ind w:left="100" w:right="264"/>
        <w:jc w:val="both"/>
      </w:pPr>
      <w:r>
        <w:rPr>
          <w:b/>
        </w:rPr>
        <w:t>Scenario</w:t>
      </w:r>
      <w:r>
        <w:rPr>
          <w:b/>
          <w:spacing w:val="-6"/>
        </w:rPr>
        <w:t xml:space="preserve"> </w:t>
      </w:r>
      <w:r>
        <w:rPr>
          <w:b/>
        </w:rPr>
        <w:t>One:</w:t>
      </w:r>
      <w:r>
        <w:rPr>
          <w:b/>
          <w:spacing w:val="-2"/>
        </w:rPr>
        <w:t xml:space="preserve"> </w:t>
      </w:r>
      <w:r>
        <w:t>A</w:t>
      </w:r>
      <w:r>
        <w:rPr>
          <w:spacing w:val="-4"/>
        </w:rPr>
        <w:t xml:space="preserve"> </w:t>
      </w:r>
      <w:r>
        <w:t>registry</w:t>
      </w:r>
      <w:r>
        <w:rPr>
          <w:spacing w:val="-4"/>
        </w:rPr>
        <w:t xml:space="preserve"> </w:t>
      </w:r>
      <w:r>
        <w:t>operator</w:t>
      </w:r>
      <w:r>
        <w:rPr>
          <w:spacing w:val="-3"/>
        </w:rPr>
        <w:t xml:space="preserve"> </w:t>
      </w:r>
      <w:r>
        <w:t>received</w:t>
      </w:r>
      <w:r>
        <w:rPr>
          <w:spacing w:val="-2"/>
        </w:rPr>
        <w:t xml:space="preserve"> </w:t>
      </w:r>
      <w:r>
        <w:t>a</w:t>
      </w:r>
      <w:r>
        <w:rPr>
          <w:spacing w:val="-3"/>
        </w:rPr>
        <w:t xml:space="preserve"> </w:t>
      </w:r>
      <w:r>
        <w:t>notification</w:t>
      </w:r>
      <w:r>
        <w:rPr>
          <w:spacing w:val="-3"/>
        </w:rPr>
        <w:t xml:space="preserve"> </w:t>
      </w:r>
      <w:r>
        <w:t>from</w:t>
      </w:r>
      <w:r>
        <w:rPr>
          <w:spacing w:val="-4"/>
        </w:rPr>
        <w:t xml:space="preserve"> </w:t>
      </w:r>
      <w:r>
        <w:t>a</w:t>
      </w:r>
      <w:r>
        <w:rPr>
          <w:spacing w:val="-3"/>
        </w:rPr>
        <w:t xml:space="preserve"> </w:t>
      </w:r>
      <w:r>
        <w:t>credit</w:t>
      </w:r>
      <w:r>
        <w:rPr>
          <w:spacing w:val="-6"/>
        </w:rPr>
        <w:t xml:space="preserve"> </w:t>
      </w:r>
      <w:r>
        <w:t>union</w:t>
      </w:r>
      <w:r>
        <w:rPr>
          <w:spacing w:val="-3"/>
        </w:rPr>
        <w:t xml:space="preserve"> </w:t>
      </w:r>
      <w:r>
        <w:t xml:space="preserve">(Example Credit Union) via its abuse webform that someone registered the </w:t>
      </w:r>
      <w:proofErr w:type="gramStart"/>
      <w:r>
        <w:t>domain</w:t>
      </w:r>
      <w:proofErr w:type="gramEnd"/>
    </w:p>
    <w:p w14:paraId="5A6B62FA" w14:textId="77777777" w:rsidR="00F443E7" w:rsidRDefault="00A37202">
      <w:pPr>
        <w:pStyle w:val="BodyText"/>
        <w:spacing w:before="7" w:line="276" w:lineRule="auto"/>
        <w:ind w:left="100" w:right="279"/>
        <w:jc w:val="both"/>
      </w:pPr>
      <w:r>
        <w:t>&lt;</w:t>
      </w:r>
      <w:proofErr w:type="spellStart"/>
      <w:r>
        <w:t>loginexamplecreditunion</w:t>
      </w:r>
      <w:proofErr w:type="spellEnd"/>
      <w:r>
        <w:t>[.]TLD&gt;</w:t>
      </w:r>
      <w:r>
        <w:rPr>
          <w:spacing w:val="-4"/>
        </w:rPr>
        <w:t xml:space="preserve"> </w:t>
      </w:r>
      <w:r>
        <w:t>six</w:t>
      </w:r>
      <w:r>
        <w:rPr>
          <w:spacing w:val="-4"/>
        </w:rPr>
        <w:t xml:space="preserve"> </w:t>
      </w:r>
      <w:r>
        <w:t>days</w:t>
      </w:r>
      <w:r>
        <w:rPr>
          <w:spacing w:val="-4"/>
        </w:rPr>
        <w:t xml:space="preserve"> </w:t>
      </w:r>
      <w:r>
        <w:t>ago</w:t>
      </w:r>
      <w:r>
        <w:rPr>
          <w:spacing w:val="-8"/>
        </w:rPr>
        <w:t xml:space="preserve"> </w:t>
      </w:r>
      <w:r>
        <w:t>and</w:t>
      </w:r>
      <w:r>
        <w:rPr>
          <w:spacing w:val="-3"/>
        </w:rPr>
        <w:t xml:space="preserve"> </w:t>
      </w:r>
      <w:r>
        <w:t>the</w:t>
      </w:r>
      <w:r>
        <w:rPr>
          <w:spacing w:val="-3"/>
        </w:rPr>
        <w:t xml:space="preserve"> </w:t>
      </w:r>
      <w:r>
        <w:t>credit</w:t>
      </w:r>
      <w:r>
        <w:rPr>
          <w:spacing w:val="-6"/>
        </w:rPr>
        <w:t xml:space="preserve"> </w:t>
      </w:r>
      <w:r>
        <w:t>union</w:t>
      </w:r>
      <w:r>
        <w:rPr>
          <w:spacing w:val="-3"/>
        </w:rPr>
        <w:t xml:space="preserve"> </w:t>
      </w:r>
      <w:r>
        <w:t>alleges</w:t>
      </w:r>
      <w:r>
        <w:rPr>
          <w:spacing w:val="-4"/>
        </w:rPr>
        <w:t xml:space="preserve"> </w:t>
      </w:r>
      <w:r>
        <w:t>the</w:t>
      </w:r>
      <w:r>
        <w:rPr>
          <w:spacing w:val="-3"/>
        </w:rPr>
        <w:t xml:space="preserve"> </w:t>
      </w:r>
      <w:r>
        <w:t>domain is</w:t>
      </w:r>
      <w:r>
        <w:rPr>
          <w:spacing w:val="-4"/>
        </w:rPr>
        <w:t xml:space="preserve"> </w:t>
      </w:r>
      <w:r>
        <w:t>engaged</w:t>
      </w:r>
      <w:r>
        <w:rPr>
          <w:spacing w:val="-3"/>
        </w:rPr>
        <w:t xml:space="preserve"> </w:t>
      </w:r>
      <w:r>
        <w:t>in</w:t>
      </w:r>
      <w:r>
        <w:rPr>
          <w:spacing w:val="-3"/>
        </w:rPr>
        <w:t xml:space="preserve"> </w:t>
      </w:r>
      <w:r>
        <w:t>phishing.</w:t>
      </w:r>
      <w:r>
        <w:rPr>
          <w:spacing w:val="-6"/>
        </w:rPr>
        <w:t xml:space="preserve"> </w:t>
      </w:r>
      <w:r>
        <w:t>The</w:t>
      </w:r>
      <w:r>
        <w:rPr>
          <w:spacing w:val="-3"/>
        </w:rPr>
        <w:t xml:space="preserve"> </w:t>
      </w:r>
      <w:r>
        <w:t>credit</w:t>
      </w:r>
      <w:r>
        <w:rPr>
          <w:spacing w:val="-6"/>
        </w:rPr>
        <w:t xml:space="preserve"> </w:t>
      </w:r>
      <w:r>
        <w:t>union</w:t>
      </w:r>
      <w:r>
        <w:rPr>
          <w:spacing w:val="-3"/>
        </w:rPr>
        <w:t xml:space="preserve"> </w:t>
      </w:r>
      <w:r>
        <w:t>provides</w:t>
      </w:r>
      <w:r>
        <w:rPr>
          <w:spacing w:val="-4"/>
        </w:rPr>
        <w:t xml:space="preserve"> </w:t>
      </w:r>
      <w:r>
        <w:t>a</w:t>
      </w:r>
      <w:r>
        <w:rPr>
          <w:spacing w:val="-3"/>
        </w:rPr>
        <w:t xml:space="preserve"> </w:t>
      </w:r>
      <w:r>
        <w:t>screenshot</w:t>
      </w:r>
      <w:r>
        <w:rPr>
          <w:spacing w:val="-6"/>
        </w:rPr>
        <w:t xml:space="preserve"> </w:t>
      </w:r>
      <w:r>
        <w:t>showing</w:t>
      </w:r>
      <w:r>
        <w:rPr>
          <w:spacing w:val="-3"/>
        </w:rPr>
        <w:t xml:space="preserve"> </w:t>
      </w:r>
      <w:r>
        <w:t>a</w:t>
      </w:r>
      <w:r>
        <w:rPr>
          <w:spacing w:val="-3"/>
        </w:rPr>
        <w:t xml:space="preserve"> </w:t>
      </w:r>
      <w:r>
        <w:t>webpage</w:t>
      </w:r>
      <w:r>
        <w:rPr>
          <w:spacing w:val="-3"/>
        </w:rPr>
        <w:t xml:space="preserve"> </w:t>
      </w:r>
      <w:r>
        <w:t>on the domain gathering login credentials.</w:t>
      </w:r>
    </w:p>
    <w:p w14:paraId="64C10855" w14:textId="77777777" w:rsidR="00F443E7" w:rsidRDefault="00F443E7">
      <w:pPr>
        <w:pStyle w:val="BodyText"/>
        <w:spacing w:before="7"/>
        <w:rPr>
          <w:sz w:val="27"/>
        </w:rPr>
      </w:pPr>
    </w:p>
    <w:p w14:paraId="5C69823D" w14:textId="77777777" w:rsidR="00F443E7" w:rsidRDefault="00A37202">
      <w:pPr>
        <w:pStyle w:val="BodyText"/>
        <w:spacing w:line="276" w:lineRule="auto"/>
        <w:ind w:left="100" w:right="128"/>
      </w:pPr>
      <w:r>
        <w:rPr>
          <w:b/>
        </w:rPr>
        <w:t>Appropriate</w:t>
      </w:r>
      <w:r>
        <w:rPr>
          <w:b/>
          <w:spacing w:val="-3"/>
        </w:rPr>
        <w:t xml:space="preserve"> </w:t>
      </w:r>
      <w:r>
        <w:rPr>
          <w:b/>
        </w:rPr>
        <w:t>Mitigation</w:t>
      </w:r>
      <w:r>
        <w:rPr>
          <w:b/>
          <w:spacing w:val="-6"/>
        </w:rPr>
        <w:t xml:space="preserve"> </w:t>
      </w:r>
      <w:r>
        <w:rPr>
          <w:b/>
        </w:rPr>
        <w:t xml:space="preserve">Actions: </w:t>
      </w:r>
      <w:r>
        <w:t>Following</w:t>
      </w:r>
      <w:r>
        <w:rPr>
          <w:spacing w:val="-3"/>
        </w:rPr>
        <w:t xml:space="preserve"> </w:t>
      </w:r>
      <w:r>
        <w:t>its</w:t>
      </w:r>
      <w:r>
        <w:rPr>
          <w:spacing w:val="-4"/>
        </w:rPr>
        <w:t xml:space="preserve"> </w:t>
      </w:r>
      <w:r>
        <w:t>internal</w:t>
      </w:r>
      <w:r>
        <w:rPr>
          <w:spacing w:val="-3"/>
        </w:rPr>
        <w:t xml:space="preserve"> </w:t>
      </w:r>
      <w:r>
        <w:t>process,</w:t>
      </w:r>
      <w:r>
        <w:rPr>
          <w:spacing w:val="-6"/>
        </w:rPr>
        <w:t xml:space="preserve"> </w:t>
      </w:r>
      <w:r>
        <w:t>the</w:t>
      </w:r>
      <w:r>
        <w:rPr>
          <w:spacing w:val="-3"/>
        </w:rPr>
        <w:t xml:space="preserve"> </w:t>
      </w:r>
      <w:r>
        <w:t>report</w:t>
      </w:r>
      <w:r>
        <w:rPr>
          <w:spacing w:val="-6"/>
        </w:rPr>
        <w:t xml:space="preserve"> </w:t>
      </w:r>
      <w:r>
        <w:t>is</w:t>
      </w:r>
      <w:r>
        <w:rPr>
          <w:spacing w:val="-4"/>
        </w:rPr>
        <w:t xml:space="preserve"> </w:t>
      </w:r>
      <w:r>
        <w:t xml:space="preserve">processed and reviewed by the registry operator within two business days. Upon concluding its investigation, the registry operator reasonably determined that the Registered Name was being used for DNS Abuse. Therefore, the registry operator disrupts the course of the DNS Abuse by notifying and providing all pertinent information to the sponsoring registrar. The registry operator includes a time-bound request for the registrar to investigate and take the reasonably necessary mitigation actions to stop, or otherwise </w:t>
      </w:r>
      <w:r>
        <w:lastRenderedPageBreak/>
        <w:t xml:space="preserve">disrupt, the DNS Abuse. By the given deadline, the registry operator </w:t>
      </w:r>
      <w:proofErr w:type="gramStart"/>
      <w:r>
        <w:t>is able to</w:t>
      </w:r>
      <w:proofErr w:type="gramEnd"/>
      <w:r>
        <w:t xml:space="preserve"> confirm that the registrar suspended the Registered Name via applying the </w:t>
      </w:r>
      <w:proofErr w:type="spellStart"/>
      <w:r>
        <w:rPr>
          <w:color w:val="0000FF"/>
          <w:u w:val="single" w:color="0000FF"/>
        </w:rPr>
        <w:t>clientHold</w:t>
      </w:r>
      <w:proofErr w:type="spellEnd"/>
      <w:r>
        <w:rPr>
          <w:color w:val="0000FF"/>
        </w:rPr>
        <w:t xml:space="preserve"> </w:t>
      </w:r>
      <w:r>
        <w:t>EPP status code.</w:t>
      </w:r>
    </w:p>
    <w:p w14:paraId="56B64470" w14:textId="77777777" w:rsidR="00F443E7" w:rsidRDefault="00F443E7">
      <w:pPr>
        <w:pStyle w:val="BodyText"/>
        <w:spacing w:before="7"/>
        <w:rPr>
          <w:sz w:val="27"/>
        </w:rPr>
      </w:pPr>
    </w:p>
    <w:p w14:paraId="296C5435" w14:textId="77777777" w:rsidR="00F443E7" w:rsidRDefault="00A37202">
      <w:pPr>
        <w:pStyle w:val="BodyText"/>
        <w:spacing w:line="276" w:lineRule="auto"/>
        <w:ind w:left="100" w:right="212"/>
        <w:jc w:val="both"/>
      </w:pPr>
      <w:r>
        <w:rPr>
          <w:b/>
        </w:rPr>
        <w:t>Scenario</w:t>
      </w:r>
      <w:r>
        <w:rPr>
          <w:b/>
          <w:spacing w:val="-5"/>
        </w:rPr>
        <w:t xml:space="preserve"> </w:t>
      </w:r>
      <w:r>
        <w:rPr>
          <w:b/>
        </w:rPr>
        <w:t>Two:</w:t>
      </w:r>
      <w:r>
        <w:rPr>
          <w:b/>
          <w:spacing w:val="-2"/>
        </w:rPr>
        <w:t xml:space="preserve"> </w:t>
      </w:r>
      <w:r>
        <w:t>A</w:t>
      </w:r>
      <w:r>
        <w:rPr>
          <w:spacing w:val="-3"/>
        </w:rPr>
        <w:t xml:space="preserve"> </w:t>
      </w:r>
      <w:r>
        <w:t>registry</w:t>
      </w:r>
      <w:r>
        <w:rPr>
          <w:spacing w:val="-4"/>
        </w:rPr>
        <w:t xml:space="preserve"> </w:t>
      </w:r>
      <w:r>
        <w:t>operator</w:t>
      </w:r>
      <w:r>
        <w:rPr>
          <w:spacing w:val="-3"/>
        </w:rPr>
        <w:t xml:space="preserve"> </w:t>
      </w:r>
      <w:r>
        <w:t>is</w:t>
      </w:r>
      <w:r>
        <w:rPr>
          <w:spacing w:val="-4"/>
        </w:rPr>
        <w:t xml:space="preserve"> </w:t>
      </w:r>
      <w:r>
        <w:t>approached</w:t>
      </w:r>
      <w:r>
        <w:rPr>
          <w:spacing w:val="-3"/>
        </w:rPr>
        <w:t xml:space="preserve"> </w:t>
      </w:r>
      <w:r>
        <w:t>by</w:t>
      </w:r>
      <w:r>
        <w:rPr>
          <w:spacing w:val="-3"/>
        </w:rPr>
        <w:t xml:space="preserve"> </w:t>
      </w:r>
      <w:r>
        <w:t>LEA</w:t>
      </w:r>
      <w:r>
        <w:rPr>
          <w:spacing w:val="-4"/>
        </w:rPr>
        <w:t xml:space="preserve"> </w:t>
      </w:r>
      <w:r>
        <w:t>and</w:t>
      </w:r>
      <w:r>
        <w:rPr>
          <w:spacing w:val="-3"/>
        </w:rPr>
        <w:t xml:space="preserve"> </w:t>
      </w:r>
      <w:r>
        <w:t>provided</w:t>
      </w:r>
      <w:r>
        <w:rPr>
          <w:spacing w:val="-3"/>
        </w:rPr>
        <w:t xml:space="preserve"> </w:t>
      </w:r>
      <w:r>
        <w:t>evidence</w:t>
      </w:r>
      <w:r>
        <w:rPr>
          <w:spacing w:val="-3"/>
        </w:rPr>
        <w:t xml:space="preserve"> </w:t>
      </w:r>
      <w:r>
        <w:t>that</w:t>
      </w:r>
      <w:r>
        <w:rPr>
          <w:spacing w:val="-5"/>
        </w:rPr>
        <w:t xml:space="preserve"> </w:t>
      </w:r>
      <w:r>
        <w:t>a series of</w:t>
      </w:r>
      <w:r>
        <w:rPr>
          <w:spacing w:val="-1"/>
        </w:rPr>
        <w:t xml:space="preserve"> </w:t>
      </w:r>
      <w:r>
        <w:t>domains are,</w:t>
      </w:r>
      <w:r>
        <w:rPr>
          <w:spacing w:val="-1"/>
        </w:rPr>
        <w:t xml:space="preserve"> </w:t>
      </w:r>
      <w:r>
        <w:t>or will be,</w:t>
      </w:r>
      <w:r>
        <w:rPr>
          <w:spacing w:val="-1"/>
        </w:rPr>
        <w:t xml:space="preserve"> </w:t>
      </w:r>
      <w:r>
        <w:t>involved in a domain-generating algorithm associated with a botnet.</w:t>
      </w:r>
      <w:r>
        <w:rPr>
          <w:spacing w:val="-2"/>
        </w:rPr>
        <w:t xml:space="preserve"> </w:t>
      </w:r>
      <w:r>
        <w:t>The botnet</w:t>
      </w:r>
      <w:r>
        <w:rPr>
          <w:spacing w:val="-2"/>
        </w:rPr>
        <w:t xml:space="preserve"> </w:t>
      </w:r>
      <w:r>
        <w:t>involves some existing</w:t>
      </w:r>
      <w:r>
        <w:rPr>
          <w:spacing w:val="-4"/>
        </w:rPr>
        <w:t xml:space="preserve"> </w:t>
      </w:r>
      <w:r>
        <w:t>Registered Names,</w:t>
      </w:r>
      <w:r>
        <w:rPr>
          <w:spacing w:val="-2"/>
        </w:rPr>
        <w:t xml:space="preserve"> </w:t>
      </w:r>
      <w:r>
        <w:t>but</w:t>
      </w:r>
      <w:r>
        <w:rPr>
          <w:spacing w:val="-2"/>
        </w:rPr>
        <w:t xml:space="preserve"> </w:t>
      </w:r>
      <w:r>
        <w:t>predominantly domains that are not yet registered.</w:t>
      </w:r>
    </w:p>
    <w:p w14:paraId="3BE72EB9" w14:textId="77777777" w:rsidR="00F443E7" w:rsidRDefault="00F443E7">
      <w:pPr>
        <w:pStyle w:val="BodyText"/>
        <w:spacing w:before="5"/>
        <w:rPr>
          <w:sz w:val="27"/>
        </w:rPr>
      </w:pPr>
    </w:p>
    <w:p w14:paraId="2EF85543" w14:textId="1F950E08" w:rsidR="00F443E7" w:rsidRDefault="00A37202">
      <w:pPr>
        <w:pStyle w:val="BodyText"/>
        <w:spacing w:before="1" w:line="276" w:lineRule="auto"/>
        <w:ind w:left="100"/>
      </w:pPr>
      <w:r>
        <w:rPr>
          <w:noProof/>
        </w:rPr>
        <mc:AlternateContent>
          <mc:Choice Requires="wps">
            <w:drawing>
              <wp:anchor distT="0" distB="0" distL="114300" distR="114300" simplePos="0" relativeHeight="251658240" behindDoc="1" locked="0" layoutInCell="1" allowOverlap="1" wp14:anchorId="4406974D" wp14:editId="50A330D4">
                <wp:simplePos x="0" y="0"/>
                <wp:positionH relativeFrom="page">
                  <wp:posOffset>5727065</wp:posOffset>
                </wp:positionH>
                <wp:positionV relativeFrom="paragraph">
                  <wp:posOffset>1718945</wp:posOffset>
                </wp:positionV>
                <wp:extent cx="41275" cy="6350"/>
                <wp:effectExtent l="0" t="0" r="0" b="0"/>
                <wp:wrapNone/>
                <wp:docPr id="67013578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E407" id="docshape8" o:spid="_x0000_s1026" style="position:absolute;margin-left:450.95pt;margin-top:135.35pt;width:3.2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" fillcolor="black" stroked="f">
                <w10:wrap anchorx="page"/>
              </v:rect>
            </w:pict>
          </mc:Fallback>
        </mc:AlternateContent>
      </w:r>
      <w:r w:rsidR="00E05DFB">
        <w:rPr>
          <w:b/>
        </w:rPr>
        <w:t xml:space="preserve">Appropriate Mitigation Actions: </w:t>
      </w:r>
      <w:r w:rsidR="00E05DFB">
        <w:t>Within six hours of concluding its investigation and reasonably confirming the DNS Abuse, the registry operator contributes to stopping the DNS Abuse by taking actions as directed by or agreed upon with the LEA. In this case, the</w:t>
      </w:r>
      <w:r w:rsidR="00E05DFB">
        <w:rPr>
          <w:spacing w:val="-2"/>
        </w:rPr>
        <w:t xml:space="preserve"> </w:t>
      </w:r>
      <w:r w:rsidR="00E05DFB">
        <w:t>registry</w:t>
      </w:r>
      <w:r w:rsidR="00E05DFB">
        <w:rPr>
          <w:spacing w:val="-3"/>
        </w:rPr>
        <w:t xml:space="preserve"> </w:t>
      </w:r>
      <w:r w:rsidR="00E05DFB">
        <w:t>operator</w:t>
      </w:r>
      <w:r w:rsidR="00E05DFB">
        <w:rPr>
          <w:spacing w:val="-3"/>
        </w:rPr>
        <w:t xml:space="preserve"> </w:t>
      </w:r>
      <w:r w:rsidR="00E05DFB">
        <w:t>has</w:t>
      </w:r>
      <w:r w:rsidR="00E05DFB">
        <w:rPr>
          <w:spacing w:val="-3"/>
        </w:rPr>
        <w:t xml:space="preserve"> </w:t>
      </w:r>
      <w:r w:rsidR="00E05DFB">
        <w:t>agreed</w:t>
      </w:r>
      <w:r w:rsidR="00E05DFB">
        <w:rPr>
          <w:spacing w:val="-2"/>
        </w:rPr>
        <w:t xml:space="preserve"> </w:t>
      </w:r>
      <w:r w:rsidR="00E05DFB">
        <w:t>that</w:t>
      </w:r>
      <w:r w:rsidR="00E05DFB">
        <w:rPr>
          <w:spacing w:val="-5"/>
        </w:rPr>
        <w:t xml:space="preserve"> </w:t>
      </w:r>
      <w:r w:rsidR="00E05DFB">
        <w:t>for</w:t>
      </w:r>
      <w:r w:rsidR="00E05DFB">
        <w:rPr>
          <w:spacing w:val="-3"/>
        </w:rPr>
        <w:t xml:space="preserve"> </w:t>
      </w:r>
      <w:r w:rsidR="00E05DFB">
        <w:t>the</w:t>
      </w:r>
      <w:r w:rsidR="00E05DFB">
        <w:rPr>
          <w:spacing w:val="-2"/>
        </w:rPr>
        <w:t xml:space="preserve"> </w:t>
      </w:r>
      <w:r w:rsidR="00E05DFB">
        <w:t>relevant</w:t>
      </w:r>
      <w:r w:rsidR="00E05DFB">
        <w:rPr>
          <w:spacing w:val="-5"/>
        </w:rPr>
        <w:t xml:space="preserve"> </w:t>
      </w:r>
      <w:r w:rsidR="00E05DFB">
        <w:t>Registered</w:t>
      </w:r>
      <w:r w:rsidR="00E05DFB">
        <w:rPr>
          <w:spacing w:val="-2"/>
        </w:rPr>
        <w:t xml:space="preserve"> </w:t>
      </w:r>
      <w:r w:rsidR="00E05DFB">
        <w:t>Names,</w:t>
      </w:r>
      <w:r w:rsidR="00E05DFB">
        <w:rPr>
          <w:spacing w:val="-5"/>
        </w:rPr>
        <w:t xml:space="preserve"> </w:t>
      </w:r>
      <w:r w:rsidR="00E05DFB">
        <w:t>the</w:t>
      </w:r>
      <w:r w:rsidR="00E05DFB">
        <w:rPr>
          <w:spacing w:val="-2"/>
        </w:rPr>
        <w:t xml:space="preserve"> </w:t>
      </w:r>
      <w:r w:rsidR="00E05DFB">
        <w:t>registry</w:t>
      </w:r>
      <w:r w:rsidR="00E05DFB">
        <w:rPr>
          <w:spacing w:val="-3"/>
        </w:rPr>
        <w:t xml:space="preserve"> </w:t>
      </w:r>
      <w:r w:rsidR="00E05DFB">
        <w:t xml:space="preserve">will delegate to different name server(s) (e.g., redirect the name servers or sinkhole) at the request of LEA. The registry operator also directly creates the domains for those previously the unregistered domains associated with the botnet as requested by LEA. Noting that domain creation by the registry operator ordinarily requires permission via </w:t>
      </w:r>
      <w:r w:rsidR="00E05DFB">
        <w:rPr>
          <w:sz w:val="22"/>
        </w:rPr>
        <w:t>ICANN’s Security Response Waiver (SRW</w:t>
      </w:r>
      <w:r w:rsidR="00E05DFB">
        <w:t>)</w:t>
      </w:r>
      <w:r w:rsidR="00E05DFB">
        <w:rPr>
          <w:position w:val="8"/>
          <w:sz w:val="16"/>
        </w:rPr>
        <w:t>8</w:t>
      </w:r>
      <w:r w:rsidR="00E05DFB">
        <w:rPr>
          <w:sz w:val="22"/>
        </w:rPr>
        <w:t xml:space="preserve">. </w:t>
      </w:r>
      <w:r w:rsidR="00E05DFB">
        <w:t xml:space="preserve">The registry operator also will make a timely request to obtain a contractual waiver. It is noted, however, that an SRW may also </w:t>
      </w:r>
      <w:proofErr w:type="gramStart"/>
      <w:r w:rsidR="00E05DFB">
        <w:t>be</w:t>
      </w:r>
      <w:proofErr w:type="gramEnd"/>
    </w:p>
    <w:p w14:paraId="07EBADF4" w14:textId="3B60D9E9" w:rsidR="00F443E7" w:rsidRDefault="00A37202">
      <w:pPr>
        <w:pStyle w:val="BodyText"/>
        <w:spacing w:before="1"/>
        <w:rPr>
          <w:sz w:val="18"/>
        </w:rPr>
      </w:pPr>
      <w:r>
        <w:rPr>
          <w:noProof/>
        </w:rPr>
        <mc:AlternateContent>
          <mc:Choice Requires="wps">
            <w:drawing>
              <wp:anchor distT="0" distB="0" distL="0" distR="0" simplePos="0" relativeHeight="251664384" behindDoc="1" locked="0" layoutInCell="1" allowOverlap="1" wp14:anchorId="7ECF40D9" wp14:editId="671C150F">
                <wp:simplePos x="0" y="0"/>
                <wp:positionH relativeFrom="page">
                  <wp:posOffset>915035</wp:posOffset>
                </wp:positionH>
                <wp:positionV relativeFrom="paragraph">
                  <wp:posOffset>147320</wp:posOffset>
                </wp:positionV>
                <wp:extent cx="1830070" cy="6350"/>
                <wp:effectExtent l="0" t="0" r="0" b="0"/>
                <wp:wrapTopAndBottom/>
                <wp:docPr id="16946540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363DB" id="docshape9" o:spid="_x0000_s1026" style="position:absolute;margin-left:72.05pt;margin-top:11.6pt;width:144.1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" fillcolor="black" stroked="f">
                <w10:wrap type="topAndBottom" anchorx="page"/>
              </v:rect>
            </w:pict>
          </mc:Fallback>
        </mc:AlternateContent>
      </w:r>
    </w:p>
    <w:p w14:paraId="777D2F79" w14:textId="77777777" w:rsidR="00F443E7" w:rsidRDefault="00A37202">
      <w:pPr>
        <w:spacing w:before="92"/>
        <w:ind w:left="100"/>
        <w:rPr>
          <w:sz w:val="20"/>
        </w:rPr>
      </w:pPr>
      <w:r>
        <w:rPr>
          <w:sz w:val="20"/>
          <w:vertAlign w:val="superscript"/>
        </w:rPr>
        <w:t>8</w:t>
      </w:r>
      <w:r>
        <w:rPr>
          <w:spacing w:val="-23"/>
          <w:sz w:val="20"/>
        </w:rPr>
        <w:t xml:space="preserve"> </w:t>
      </w:r>
      <w:r>
        <w:rPr>
          <w:sz w:val="20"/>
        </w:rPr>
        <w:t>Information</w:t>
      </w:r>
      <w:r>
        <w:rPr>
          <w:spacing w:val="-1"/>
          <w:sz w:val="20"/>
        </w:rPr>
        <w:t xml:space="preserve"> </w:t>
      </w:r>
      <w:r>
        <w:rPr>
          <w:sz w:val="20"/>
        </w:rPr>
        <w:t>about</w:t>
      </w:r>
      <w:r>
        <w:rPr>
          <w:spacing w:val="-4"/>
          <w:sz w:val="20"/>
        </w:rPr>
        <w:t xml:space="preserve"> </w:t>
      </w:r>
      <w:r>
        <w:rPr>
          <w:sz w:val="20"/>
        </w:rPr>
        <w:t>Security</w:t>
      </w:r>
      <w:r>
        <w:rPr>
          <w:spacing w:val="-3"/>
          <w:sz w:val="20"/>
        </w:rPr>
        <w:t xml:space="preserve"> </w:t>
      </w:r>
      <w:r>
        <w:rPr>
          <w:sz w:val="20"/>
        </w:rPr>
        <w:t>Response</w:t>
      </w:r>
      <w:r>
        <w:rPr>
          <w:spacing w:val="-5"/>
          <w:sz w:val="20"/>
        </w:rPr>
        <w:t xml:space="preserve"> </w:t>
      </w:r>
      <w:r>
        <w:rPr>
          <w:sz w:val="20"/>
        </w:rPr>
        <w:t>Waivers</w:t>
      </w:r>
      <w:r>
        <w:rPr>
          <w:spacing w:val="-3"/>
          <w:sz w:val="20"/>
        </w:rPr>
        <w:t xml:space="preserve"> </w:t>
      </w:r>
      <w:r>
        <w:rPr>
          <w:sz w:val="20"/>
        </w:rPr>
        <w:t>can</w:t>
      </w:r>
      <w:r>
        <w:rPr>
          <w:spacing w:val="-4"/>
          <w:sz w:val="20"/>
        </w:rPr>
        <w:t xml:space="preserve"> </w:t>
      </w:r>
      <w:r>
        <w:rPr>
          <w:sz w:val="20"/>
        </w:rPr>
        <w:t>be</w:t>
      </w:r>
      <w:r>
        <w:rPr>
          <w:spacing w:val="-4"/>
          <w:sz w:val="20"/>
        </w:rPr>
        <w:t xml:space="preserve"> </w:t>
      </w:r>
      <w:r>
        <w:rPr>
          <w:sz w:val="20"/>
        </w:rPr>
        <w:t>found on</w:t>
      </w:r>
      <w:r>
        <w:rPr>
          <w:spacing w:val="-4"/>
          <w:sz w:val="20"/>
        </w:rPr>
        <w:t xml:space="preserve"> </w:t>
      </w:r>
      <w:r>
        <w:rPr>
          <w:color w:val="0000FF"/>
          <w:sz w:val="20"/>
          <w:u w:val="single" w:color="0000FF"/>
        </w:rPr>
        <w:t>this</w:t>
      </w:r>
      <w:r>
        <w:rPr>
          <w:color w:val="0000FF"/>
          <w:spacing w:val="-3"/>
          <w:sz w:val="20"/>
          <w:u w:val="single" w:color="0000FF"/>
        </w:rPr>
        <w:t xml:space="preserve"> </w:t>
      </w:r>
      <w:r>
        <w:rPr>
          <w:color w:val="0000FF"/>
          <w:spacing w:val="-2"/>
          <w:sz w:val="20"/>
          <w:u w:val="single" w:color="0000FF"/>
        </w:rPr>
        <w:t>page</w:t>
      </w:r>
      <w:r>
        <w:rPr>
          <w:spacing w:val="-2"/>
          <w:sz w:val="20"/>
        </w:rPr>
        <w:t>.</w:t>
      </w:r>
    </w:p>
    <w:p w14:paraId="189319E3" w14:textId="77777777" w:rsidR="00F443E7" w:rsidRDefault="00F443E7">
      <w:pPr>
        <w:rPr>
          <w:sz w:val="20"/>
        </w:rPr>
        <w:sectPr w:rsidR="00F443E7">
          <w:pgSz w:w="12240" w:h="15840"/>
          <w:pgMar w:top="1340" w:right="1340" w:bottom="940" w:left="1340" w:header="731" w:footer="759" w:gutter="0"/>
          <w:cols w:space="720"/>
        </w:sectPr>
      </w:pPr>
    </w:p>
    <w:p w14:paraId="5E54E6B7" w14:textId="77777777" w:rsidR="00F443E7" w:rsidRDefault="00A37202">
      <w:pPr>
        <w:pStyle w:val="BodyText"/>
        <w:spacing w:before="82" w:line="273" w:lineRule="auto"/>
        <w:ind w:left="100" w:right="211"/>
      </w:pPr>
      <w:r>
        <w:lastRenderedPageBreak/>
        <w:t>applied for as soon as is reasonably practicable after the fact, and ICANN org may respond</w:t>
      </w:r>
      <w:r>
        <w:rPr>
          <w:spacing w:val="-2"/>
        </w:rPr>
        <w:t xml:space="preserve"> </w:t>
      </w:r>
      <w:r>
        <w:t>with</w:t>
      </w:r>
      <w:r>
        <w:rPr>
          <w:spacing w:val="-2"/>
        </w:rPr>
        <w:t xml:space="preserve"> </w:t>
      </w:r>
      <w:r>
        <w:t>a</w:t>
      </w:r>
      <w:r>
        <w:rPr>
          <w:spacing w:val="-2"/>
        </w:rPr>
        <w:t xml:space="preserve"> </w:t>
      </w:r>
      <w:r>
        <w:t>retroactive</w:t>
      </w:r>
      <w:r>
        <w:rPr>
          <w:spacing w:val="-2"/>
        </w:rPr>
        <w:t xml:space="preserve"> </w:t>
      </w:r>
      <w:r>
        <w:t>waiver</w:t>
      </w:r>
      <w:r>
        <w:rPr>
          <w:spacing w:val="-3"/>
        </w:rPr>
        <w:t xml:space="preserve"> </w:t>
      </w:r>
      <w:r>
        <w:t>if</w:t>
      </w:r>
      <w:r>
        <w:rPr>
          <w:spacing w:val="-5"/>
        </w:rPr>
        <w:t xml:space="preserve"> </w:t>
      </w:r>
      <w:r>
        <w:t>appropriate,</w:t>
      </w:r>
      <w:r>
        <w:rPr>
          <w:spacing w:val="-5"/>
        </w:rPr>
        <w:t xml:space="preserve"> </w:t>
      </w:r>
      <w:proofErr w:type="gramStart"/>
      <w:r>
        <w:t>so</w:t>
      </w:r>
      <w:r>
        <w:rPr>
          <w:spacing w:val="-2"/>
        </w:rPr>
        <w:t xml:space="preserve"> </w:t>
      </w:r>
      <w:r>
        <w:t>as</w:t>
      </w:r>
      <w:r>
        <w:rPr>
          <w:spacing w:val="-3"/>
        </w:rPr>
        <w:t xml:space="preserve"> </w:t>
      </w:r>
      <w:r>
        <w:t>to</w:t>
      </w:r>
      <w:proofErr w:type="gramEnd"/>
      <w:r>
        <w:rPr>
          <w:spacing w:val="-2"/>
        </w:rPr>
        <w:t xml:space="preserve"> </w:t>
      </w:r>
      <w:r>
        <w:t>not</w:t>
      </w:r>
      <w:r>
        <w:rPr>
          <w:spacing w:val="-5"/>
        </w:rPr>
        <w:t xml:space="preserve"> </w:t>
      </w:r>
      <w:r>
        <w:t>delay</w:t>
      </w:r>
      <w:r>
        <w:rPr>
          <w:spacing w:val="-3"/>
        </w:rPr>
        <w:t xml:space="preserve"> </w:t>
      </w:r>
      <w:r>
        <w:t>the</w:t>
      </w:r>
      <w:r>
        <w:rPr>
          <w:spacing w:val="-2"/>
        </w:rPr>
        <w:t xml:space="preserve"> </w:t>
      </w:r>
      <w:r>
        <w:t>support</w:t>
      </w:r>
      <w:r>
        <w:rPr>
          <w:spacing w:val="-5"/>
        </w:rPr>
        <w:t xml:space="preserve"> </w:t>
      </w:r>
      <w:r>
        <w:t>of</w:t>
      </w:r>
      <w:r>
        <w:rPr>
          <w:spacing w:val="-5"/>
        </w:rPr>
        <w:t xml:space="preserve"> </w:t>
      </w:r>
      <w:r>
        <w:t>the LEA operation</w:t>
      </w:r>
      <w:r>
        <w:rPr>
          <w:position w:val="8"/>
          <w:sz w:val="16"/>
        </w:rPr>
        <w:t>9</w:t>
      </w:r>
      <w:r>
        <w:t>.</w:t>
      </w:r>
    </w:p>
    <w:p w14:paraId="7A23DEBB" w14:textId="77777777" w:rsidR="00F443E7" w:rsidRDefault="00F443E7">
      <w:pPr>
        <w:pStyle w:val="BodyText"/>
        <w:spacing w:before="11"/>
        <w:rPr>
          <w:sz w:val="27"/>
        </w:rPr>
      </w:pPr>
    </w:p>
    <w:p w14:paraId="4D24AD7C" w14:textId="77777777" w:rsidR="00F443E7" w:rsidRDefault="00A37202">
      <w:pPr>
        <w:pStyle w:val="BodyText"/>
        <w:spacing w:line="276" w:lineRule="auto"/>
        <w:ind w:left="100"/>
      </w:pPr>
      <w:r>
        <w:rPr>
          <w:b/>
        </w:rPr>
        <w:t xml:space="preserve">Scenario Three: </w:t>
      </w:r>
      <w:r>
        <w:t>As part of its technical analysis looking for DNS Abuse under Specification</w:t>
      </w:r>
      <w:r>
        <w:rPr>
          <w:spacing w:val="-2"/>
        </w:rPr>
        <w:t xml:space="preserve"> </w:t>
      </w:r>
      <w:r>
        <w:t>11(3)(b),</w:t>
      </w:r>
      <w:r>
        <w:rPr>
          <w:spacing w:val="-5"/>
        </w:rPr>
        <w:t xml:space="preserve"> </w:t>
      </w:r>
      <w:r>
        <w:t>a</w:t>
      </w:r>
      <w:r>
        <w:rPr>
          <w:spacing w:val="-2"/>
        </w:rPr>
        <w:t xml:space="preserve"> </w:t>
      </w:r>
      <w:r>
        <w:t>registry</w:t>
      </w:r>
      <w:r>
        <w:rPr>
          <w:spacing w:val="-3"/>
        </w:rPr>
        <w:t xml:space="preserve"> </w:t>
      </w:r>
      <w:r>
        <w:t>operator</w:t>
      </w:r>
      <w:r>
        <w:rPr>
          <w:spacing w:val="-3"/>
        </w:rPr>
        <w:t xml:space="preserve"> </w:t>
      </w:r>
      <w:r>
        <w:t>discovers</w:t>
      </w:r>
      <w:r>
        <w:rPr>
          <w:spacing w:val="-3"/>
        </w:rPr>
        <w:t xml:space="preserve"> </w:t>
      </w:r>
      <w:r>
        <w:t>that</w:t>
      </w:r>
      <w:r>
        <w:rPr>
          <w:spacing w:val="-5"/>
        </w:rPr>
        <w:t xml:space="preserve"> </w:t>
      </w:r>
      <w:r>
        <w:t>a</w:t>
      </w:r>
      <w:r>
        <w:rPr>
          <w:spacing w:val="-2"/>
        </w:rPr>
        <w:t xml:space="preserve"> </w:t>
      </w:r>
      <w:r>
        <w:t>subpage</w:t>
      </w:r>
      <w:r>
        <w:rPr>
          <w:spacing w:val="-2"/>
        </w:rPr>
        <w:t xml:space="preserve"> </w:t>
      </w:r>
      <w:r>
        <w:t>of</w:t>
      </w:r>
      <w:r>
        <w:rPr>
          <w:spacing w:val="-5"/>
        </w:rPr>
        <w:t xml:space="preserve"> </w:t>
      </w:r>
      <w:r>
        <w:t>a</w:t>
      </w:r>
      <w:r>
        <w:rPr>
          <w:spacing w:val="-2"/>
        </w:rPr>
        <w:t xml:space="preserve"> </w:t>
      </w:r>
      <w:r>
        <w:t>domain</w:t>
      </w:r>
      <w:r>
        <w:rPr>
          <w:spacing w:val="-2"/>
        </w:rPr>
        <w:t xml:space="preserve"> </w:t>
      </w:r>
      <w:r>
        <w:t>is</w:t>
      </w:r>
      <w:r>
        <w:rPr>
          <w:spacing w:val="-3"/>
        </w:rPr>
        <w:t xml:space="preserve"> </w:t>
      </w:r>
      <w:r>
        <w:t>being used to distribute malware while the remainder of the site on the domain appears to be legitimate or benign content. The domain name has been registered for three years.</w:t>
      </w:r>
    </w:p>
    <w:p w14:paraId="13204A23" w14:textId="77777777" w:rsidR="00F443E7" w:rsidRDefault="00F443E7">
      <w:pPr>
        <w:pStyle w:val="BodyText"/>
        <w:spacing w:before="5"/>
        <w:rPr>
          <w:sz w:val="27"/>
        </w:rPr>
      </w:pPr>
    </w:p>
    <w:p w14:paraId="58C8DD41" w14:textId="15022DE6" w:rsidR="00F443E7" w:rsidRDefault="00A37202">
      <w:pPr>
        <w:pStyle w:val="BodyText"/>
        <w:spacing w:before="1" w:line="276" w:lineRule="auto"/>
        <w:ind w:left="100" w:right="105"/>
        <w:rPr>
          <w:ins w:id="133" w:author="Perkins Coie LLP" w:date="2023-07-10T18:42:00Z"/>
        </w:rPr>
      </w:pPr>
      <w:r>
        <w:rPr>
          <w:b/>
        </w:rPr>
        <w:t xml:space="preserve">Appropriate Mitigation Action: </w:t>
      </w:r>
      <w:r>
        <w:t>Within three hours of determining that the Registered Name</w:t>
      </w:r>
      <w:r>
        <w:rPr>
          <w:spacing w:val="-3"/>
        </w:rPr>
        <w:t xml:space="preserve"> </w:t>
      </w:r>
      <w:r>
        <w:t>is</w:t>
      </w:r>
      <w:r>
        <w:rPr>
          <w:spacing w:val="-4"/>
        </w:rPr>
        <w:t xml:space="preserve"> </w:t>
      </w:r>
      <w:r>
        <w:t>being</w:t>
      </w:r>
      <w:r>
        <w:rPr>
          <w:spacing w:val="-3"/>
        </w:rPr>
        <w:t xml:space="preserve"> </w:t>
      </w:r>
      <w:r>
        <w:t>used</w:t>
      </w:r>
      <w:r>
        <w:rPr>
          <w:spacing w:val="-3"/>
        </w:rPr>
        <w:t xml:space="preserve"> </w:t>
      </w:r>
      <w:r>
        <w:t>for</w:t>
      </w:r>
      <w:r>
        <w:rPr>
          <w:spacing w:val="-4"/>
        </w:rPr>
        <w:t xml:space="preserve"> </w:t>
      </w:r>
      <w:r>
        <w:t>DNS</w:t>
      </w:r>
      <w:r>
        <w:rPr>
          <w:spacing w:val="-4"/>
        </w:rPr>
        <w:t xml:space="preserve"> </w:t>
      </w:r>
      <w:r>
        <w:t>Abuse</w:t>
      </w:r>
      <w:r>
        <w:rPr>
          <w:spacing w:val="-3"/>
        </w:rPr>
        <w:t xml:space="preserve"> </w:t>
      </w:r>
      <w:r>
        <w:t>and</w:t>
      </w:r>
      <w:r>
        <w:rPr>
          <w:spacing w:val="-2"/>
        </w:rPr>
        <w:t xml:space="preserve"> </w:t>
      </w:r>
      <w:r>
        <w:t>compromised,</w:t>
      </w:r>
      <w:r>
        <w:rPr>
          <w:spacing w:val="-6"/>
        </w:rPr>
        <w:t xml:space="preserve"> </w:t>
      </w:r>
      <w:r>
        <w:t>the</w:t>
      </w:r>
      <w:r>
        <w:rPr>
          <w:spacing w:val="-3"/>
        </w:rPr>
        <w:t xml:space="preserve"> </w:t>
      </w:r>
      <w:r>
        <w:t>registry</w:t>
      </w:r>
      <w:r>
        <w:rPr>
          <w:spacing w:val="-4"/>
        </w:rPr>
        <w:t xml:space="preserve"> </w:t>
      </w:r>
      <w:r>
        <w:t>operator</w:t>
      </w:r>
      <w:r>
        <w:rPr>
          <w:spacing w:val="-4"/>
        </w:rPr>
        <w:t xml:space="preserve"> </w:t>
      </w:r>
      <w:r>
        <w:t>contributes to disrupting the course of the DNS Abuse by notifying and providing all pertinent information to the sponsoring registrar and making a time-bound request for action by the registrar to report back. The registrar then notifies the registrant directly, which resolves</w:t>
      </w:r>
      <w:r>
        <w:rPr>
          <w:spacing w:val="-1"/>
        </w:rPr>
        <w:t xml:space="preserve"> </w:t>
      </w:r>
      <w:r>
        <w:t>the issue by</w:t>
      </w:r>
      <w:r>
        <w:rPr>
          <w:spacing w:val="-1"/>
        </w:rPr>
        <w:t xml:space="preserve"> </w:t>
      </w:r>
      <w:r>
        <w:t>updating its</w:t>
      </w:r>
      <w:r>
        <w:rPr>
          <w:spacing w:val="-1"/>
        </w:rPr>
        <w:t xml:space="preserve"> </w:t>
      </w:r>
      <w:r>
        <w:t>content</w:t>
      </w:r>
      <w:r>
        <w:rPr>
          <w:spacing w:val="-3"/>
        </w:rPr>
        <w:t xml:space="preserve"> </w:t>
      </w:r>
      <w:r>
        <w:t>management</w:t>
      </w:r>
      <w:r>
        <w:rPr>
          <w:spacing w:val="-3"/>
        </w:rPr>
        <w:t xml:space="preserve"> </w:t>
      </w:r>
      <w:r>
        <w:t>system</w:t>
      </w:r>
      <w:r>
        <w:rPr>
          <w:spacing w:val="-1"/>
        </w:rPr>
        <w:t xml:space="preserve"> </w:t>
      </w:r>
      <w:r>
        <w:t>to remove the malware.</w:t>
      </w:r>
    </w:p>
    <w:p w14:paraId="0FA785D5" w14:textId="28C5F57A" w:rsidR="006E47AE" w:rsidRDefault="006E47AE">
      <w:pPr>
        <w:pStyle w:val="BodyText"/>
        <w:spacing w:before="1" w:line="276" w:lineRule="auto"/>
        <w:ind w:left="100" w:right="105"/>
        <w:rPr>
          <w:ins w:id="134" w:author="Perkins Coie LLP" w:date="2023-07-10T18:42:00Z"/>
        </w:rPr>
      </w:pPr>
    </w:p>
    <w:p w14:paraId="21F76231" w14:textId="5E9C05DB" w:rsidR="006E47AE" w:rsidRDefault="00A37202" w:rsidP="006E47AE">
      <w:pPr>
        <w:pStyle w:val="BodyText"/>
        <w:spacing w:line="273" w:lineRule="auto"/>
        <w:ind w:left="100" w:right="264"/>
        <w:jc w:val="both"/>
        <w:rPr>
          <w:ins w:id="135" w:author="Perkins Coie LLP" w:date="2023-07-10T18:43:00Z"/>
        </w:rPr>
      </w:pPr>
      <w:ins w:id="136" w:author="Perkins Coie LLP" w:date="2023-07-10T18:43:00Z">
        <w:r>
          <w:rPr>
            <w:b/>
          </w:rPr>
          <w:t>Scenario</w:t>
        </w:r>
        <w:r>
          <w:rPr>
            <w:b/>
            <w:spacing w:val="-6"/>
          </w:rPr>
          <w:t xml:space="preserve"> </w:t>
        </w:r>
        <w:r>
          <w:rPr>
            <w:b/>
          </w:rPr>
          <w:t>Four:</w:t>
        </w:r>
        <w:r>
          <w:rPr>
            <w:b/>
            <w:spacing w:val="-2"/>
          </w:rPr>
          <w:t xml:space="preserve"> </w:t>
        </w:r>
        <w:r>
          <w:t>A</w:t>
        </w:r>
        <w:r>
          <w:rPr>
            <w:spacing w:val="-4"/>
          </w:rPr>
          <w:t xml:space="preserve"> </w:t>
        </w:r>
        <w:r>
          <w:t>registry</w:t>
        </w:r>
        <w:r>
          <w:rPr>
            <w:spacing w:val="-4"/>
          </w:rPr>
          <w:t xml:space="preserve"> </w:t>
        </w:r>
        <w:r>
          <w:t>operator</w:t>
        </w:r>
        <w:r>
          <w:rPr>
            <w:spacing w:val="-3"/>
          </w:rPr>
          <w:t xml:space="preserve"> </w:t>
        </w:r>
        <w:r>
          <w:t>received</w:t>
        </w:r>
        <w:r>
          <w:rPr>
            <w:spacing w:val="-2"/>
          </w:rPr>
          <w:t xml:space="preserve"> </w:t>
        </w:r>
        <w:r>
          <w:t>a</w:t>
        </w:r>
        <w:r>
          <w:rPr>
            <w:spacing w:val="-3"/>
          </w:rPr>
          <w:t xml:space="preserve"> </w:t>
        </w:r>
        <w:r>
          <w:t>notification</w:t>
        </w:r>
        <w:r>
          <w:rPr>
            <w:spacing w:val="-3"/>
          </w:rPr>
          <w:t xml:space="preserve"> </w:t>
        </w:r>
        <w:r>
          <w:t>from</w:t>
        </w:r>
        <w:r>
          <w:rPr>
            <w:spacing w:val="-4"/>
          </w:rPr>
          <w:t xml:space="preserve"> </w:t>
        </w:r>
        <w:r>
          <w:t>a</w:t>
        </w:r>
        <w:r>
          <w:rPr>
            <w:spacing w:val="-3"/>
          </w:rPr>
          <w:t xml:space="preserve"> </w:t>
        </w:r>
        <w:r>
          <w:t>credit</w:t>
        </w:r>
        <w:r>
          <w:rPr>
            <w:spacing w:val="-6"/>
          </w:rPr>
          <w:t xml:space="preserve"> </w:t>
        </w:r>
        <w:r>
          <w:t>union</w:t>
        </w:r>
        <w:r>
          <w:rPr>
            <w:spacing w:val="-3"/>
          </w:rPr>
          <w:t xml:space="preserve"> </w:t>
        </w:r>
        <w:r>
          <w:t xml:space="preserve">(Example Credit Union) via its abuse webform that someone registered the </w:t>
        </w:r>
        <w:proofErr w:type="gramStart"/>
        <w:r>
          <w:t>domain</w:t>
        </w:r>
        <w:proofErr w:type="gramEnd"/>
      </w:ins>
    </w:p>
    <w:p w14:paraId="2A7EC4D3" w14:textId="77777777" w:rsidR="006E47AE" w:rsidRDefault="00A37202" w:rsidP="006E47AE">
      <w:pPr>
        <w:pStyle w:val="BodyText"/>
        <w:spacing w:before="7" w:line="276" w:lineRule="auto"/>
        <w:ind w:left="100" w:right="279"/>
        <w:jc w:val="both"/>
        <w:rPr>
          <w:ins w:id="137" w:author="Perkins Coie LLP" w:date="2023-07-10T18:43:00Z"/>
        </w:rPr>
      </w:pPr>
      <w:ins w:id="138" w:author="Perkins Coie LLP" w:date="2023-07-10T18:43:00Z">
        <w:r>
          <w:t>&lt;</w:t>
        </w:r>
        <w:proofErr w:type="spellStart"/>
        <w:r>
          <w:t>loginexamplecreditunion</w:t>
        </w:r>
        <w:proofErr w:type="spellEnd"/>
        <w:r>
          <w:t>[.]TLD&gt;</w:t>
        </w:r>
        <w:r>
          <w:rPr>
            <w:spacing w:val="-4"/>
          </w:rPr>
          <w:t xml:space="preserve"> </w:t>
        </w:r>
        <w:r>
          <w:t>six</w:t>
        </w:r>
        <w:r>
          <w:rPr>
            <w:spacing w:val="-4"/>
          </w:rPr>
          <w:t xml:space="preserve"> </w:t>
        </w:r>
        <w:r>
          <w:t>days</w:t>
        </w:r>
        <w:r>
          <w:rPr>
            <w:spacing w:val="-4"/>
          </w:rPr>
          <w:t xml:space="preserve"> </w:t>
        </w:r>
        <w:r>
          <w:t>ago</w:t>
        </w:r>
        <w:r>
          <w:rPr>
            <w:spacing w:val="-8"/>
          </w:rPr>
          <w:t xml:space="preserve"> </w:t>
        </w:r>
        <w:r>
          <w:t>and</w:t>
        </w:r>
        <w:r>
          <w:rPr>
            <w:spacing w:val="-3"/>
          </w:rPr>
          <w:t xml:space="preserve"> </w:t>
        </w:r>
        <w:r>
          <w:t>the</w:t>
        </w:r>
        <w:r>
          <w:rPr>
            <w:spacing w:val="-3"/>
          </w:rPr>
          <w:t xml:space="preserve"> </w:t>
        </w:r>
        <w:r>
          <w:t>credit</w:t>
        </w:r>
        <w:r>
          <w:rPr>
            <w:spacing w:val="-6"/>
          </w:rPr>
          <w:t xml:space="preserve"> </w:t>
        </w:r>
        <w:r>
          <w:t>union</w:t>
        </w:r>
        <w:r>
          <w:rPr>
            <w:spacing w:val="-3"/>
          </w:rPr>
          <w:t xml:space="preserve"> </w:t>
        </w:r>
        <w:r>
          <w:t>alleges</w:t>
        </w:r>
        <w:r>
          <w:rPr>
            <w:spacing w:val="-4"/>
          </w:rPr>
          <w:t xml:space="preserve"> </w:t>
        </w:r>
        <w:r>
          <w:t>the</w:t>
        </w:r>
        <w:r>
          <w:rPr>
            <w:spacing w:val="-3"/>
          </w:rPr>
          <w:t xml:space="preserve"> </w:t>
        </w:r>
        <w:r>
          <w:t>domain is</w:t>
        </w:r>
        <w:r>
          <w:rPr>
            <w:spacing w:val="-4"/>
          </w:rPr>
          <w:t xml:space="preserve"> </w:t>
        </w:r>
        <w:r>
          <w:t>engaged</w:t>
        </w:r>
        <w:r>
          <w:rPr>
            <w:spacing w:val="-3"/>
          </w:rPr>
          <w:t xml:space="preserve"> </w:t>
        </w:r>
        <w:r>
          <w:t>in</w:t>
        </w:r>
        <w:r>
          <w:rPr>
            <w:spacing w:val="-3"/>
          </w:rPr>
          <w:t xml:space="preserve"> </w:t>
        </w:r>
        <w:r>
          <w:t>phishing.</w:t>
        </w:r>
        <w:r>
          <w:rPr>
            <w:spacing w:val="-6"/>
          </w:rPr>
          <w:t xml:space="preserve"> </w:t>
        </w:r>
        <w:r>
          <w:t>The</w:t>
        </w:r>
        <w:r>
          <w:rPr>
            <w:spacing w:val="-3"/>
          </w:rPr>
          <w:t xml:space="preserve"> </w:t>
        </w:r>
        <w:r>
          <w:t>credit</w:t>
        </w:r>
        <w:r>
          <w:rPr>
            <w:spacing w:val="-6"/>
          </w:rPr>
          <w:t xml:space="preserve"> </w:t>
        </w:r>
        <w:r>
          <w:t>union</w:t>
        </w:r>
        <w:r>
          <w:rPr>
            <w:spacing w:val="-3"/>
          </w:rPr>
          <w:t xml:space="preserve"> </w:t>
        </w:r>
        <w:r>
          <w:t>provides</w:t>
        </w:r>
        <w:r>
          <w:rPr>
            <w:spacing w:val="-4"/>
          </w:rPr>
          <w:t xml:space="preserve"> </w:t>
        </w:r>
        <w:r>
          <w:t>a</w:t>
        </w:r>
        <w:r>
          <w:rPr>
            <w:spacing w:val="-3"/>
          </w:rPr>
          <w:t xml:space="preserve"> </w:t>
        </w:r>
        <w:r>
          <w:t>screenshot</w:t>
        </w:r>
        <w:r>
          <w:rPr>
            <w:spacing w:val="-6"/>
          </w:rPr>
          <w:t xml:space="preserve"> </w:t>
        </w:r>
        <w:r>
          <w:t>showing</w:t>
        </w:r>
        <w:r>
          <w:rPr>
            <w:spacing w:val="-3"/>
          </w:rPr>
          <w:t xml:space="preserve"> </w:t>
        </w:r>
        <w:r>
          <w:t>a</w:t>
        </w:r>
        <w:r>
          <w:rPr>
            <w:spacing w:val="-3"/>
          </w:rPr>
          <w:t xml:space="preserve"> </w:t>
        </w:r>
        <w:r>
          <w:t>webpage</w:t>
        </w:r>
        <w:r>
          <w:rPr>
            <w:spacing w:val="-3"/>
          </w:rPr>
          <w:t xml:space="preserve"> </w:t>
        </w:r>
        <w:r>
          <w:t>on the domain gathering login credentials.</w:t>
        </w:r>
      </w:ins>
    </w:p>
    <w:p w14:paraId="5C519004" w14:textId="77777777" w:rsidR="006E47AE" w:rsidRDefault="006E47AE" w:rsidP="006E47AE">
      <w:pPr>
        <w:pStyle w:val="BodyText"/>
        <w:spacing w:before="7"/>
        <w:rPr>
          <w:ins w:id="139" w:author="Perkins Coie LLP" w:date="2023-07-10T18:43:00Z"/>
          <w:sz w:val="27"/>
        </w:rPr>
      </w:pPr>
    </w:p>
    <w:p w14:paraId="6F6D562A" w14:textId="3B3B4BFF" w:rsidR="006E47AE" w:rsidRDefault="00A37202" w:rsidP="006E47AE">
      <w:pPr>
        <w:pStyle w:val="BodyText"/>
        <w:spacing w:before="1" w:line="276" w:lineRule="auto"/>
        <w:ind w:left="100" w:right="105"/>
        <w:rPr>
          <w:ins w:id="140" w:author="Perkins Coie LLP" w:date="2023-07-10T18:42:00Z"/>
        </w:rPr>
      </w:pPr>
      <w:ins w:id="141" w:author="Perkins Coie LLP" w:date="2023-07-10T18:43:00Z">
        <w:r>
          <w:rPr>
            <w:b/>
          </w:rPr>
          <w:t>Appropriate</w:t>
        </w:r>
        <w:r>
          <w:rPr>
            <w:b/>
            <w:spacing w:val="-3"/>
          </w:rPr>
          <w:t xml:space="preserve"> </w:t>
        </w:r>
        <w:r>
          <w:rPr>
            <w:b/>
          </w:rPr>
          <w:t>Mitigation</w:t>
        </w:r>
        <w:r>
          <w:rPr>
            <w:b/>
            <w:spacing w:val="-6"/>
          </w:rPr>
          <w:t xml:space="preserve"> </w:t>
        </w:r>
        <w:r>
          <w:rPr>
            <w:b/>
          </w:rPr>
          <w:t xml:space="preserve">Actions: </w:t>
        </w:r>
        <w:r>
          <w:t>Following</w:t>
        </w:r>
        <w:r>
          <w:rPr>
            <w:spacing w:val="-3"/>
          </w:rPr>
          <w:t xml:space="preserve"> </w:t>
        </w:r>
        <w:r>
          <w:t>its</w:t>
        </w:r>
        <w:r>
          <w:rPr>
            <w:spacing w:val="-4"/>
          </w:rPr>
          <w:t xml:space="preserve"> </w:t>
        </w:r>
        <w:r>
          <w:t>internal</w:t>
        </w:r>
        <w:r>
          <w:rPr>
            <w:spacing w:val="-3"/>
          </w:rPr>
          <w:t xml:space="preserve"> </w:t>
        </w:r>
        <w:r>
          <w:t>process,</w:t>
        </w:r>
        <w:r>
          <w:rPr>
            <w:spacing w:val="-6"/>
          </w:rPr>
          <w:t xml:space="preserve"> </w:t>
        </w:r>
        <w:r>
          <w:t>the</w:t>
        </w:r>
        <w:r>
          <w:rPr>
            <w:spacing w:val="-3"/>
          </w:rPr>
          <w:t xml:space="preserve"> </w:t>
        </w:r>
        <w:r>
          <w:t>report</w:t>
        </w:r>
        <w:r>
          <w:rPr>
            <w:spacing w:val="-6"/>
          </w:rPr>
          <w:t xml:space="preserve"> </w:t>
        </w:r>
        <w:r>
          <w:t>is</w:t>
        </w:r>
        <w:r>
          <w:rPr>
            <w:spacing w:val="-4"/>
          </w:rPr>
          <w:t xml:space="preserve"> </w:t>
        </w:r>
        <w:r>
          <w:t xml:space="preserve">processed and reviewed by the registry operator within two business days. Upon concluding its investigation, the registry operator reasonably determined that the Registered Name was being used for DNS Abuse. Therefore, the registry operator disrupts the course of the DNS Abuse by notifying and providing all pertinent information to the sponsoring registrar. The registry operator includes a time-bound request for the registrar to investigate and take the reasonably necessary mitigation actions to stop, or otherwise disrupt, the DNS Abuse. </w:t>
        </w:r>
        <w:r w:rsidR="00816379">
          <w:t>The registrar is unresponsive and fails to take further action by the registry operator’s stated deadline.  The registry operator resumes responsibility for mitigat</w:t>
        </w:r>
      </w:ins>
      <w:ins w:id="142" w:author="Perkins Coie LLP" w:date="2023-07-10T18:44:00Z">
        <w:r w:rsidR="00816379">
          <w:t xml:space="preserve">ing the confirmed DNS Abuse by placing the domain name into </w:t>
        </w:r>
        <w:proofErr w:type="spellStart"/>
        <w:r w:rsidR="00816379">
          <w:t>serverHold</w:t>
        </w:r>
        <w:proofErr w:type="spellEnd"/>
        <w:r w:rsidR="00816379">
          <w:t xml:space="preserve"> status in EPP, and coordinates with ICANN Compliance, the registrar, and the orig</w:t>
        </w:r>
      </w:ins>
      <w:ins w:id="143" w:author="Perkins Coie LLP" w:date="2023-07-10T18:45:00Z">
        <w:r w:rsidR="00816379">
          <w:t xml:space="preserve">inal abuse reporter to determine why the registrar failed to act on the registry operator’s request.  ICANN Compliance then </w:t>
        </w:r>
        <w:proofErr w:type="gramStart"/>
        <w:r w:rsidR="00816379">
          <w:t>conducts an investigation into</w:t>
        </w:r>
        <w:proofErr w:type="gramEnd"/>
        <w:r w:rsidR="00816379">
          <w:t xml:space="preserve"> this apparent compliance failure by the registrar.</w:t>
        </w:r>
      </w:ins>
    </w:p>
    <w:p w14:paraId="4D670C88" w14:textId="77777777" w:rsidR="006E47AE" w:rsidRDefault="006E47AE">
      <w:pPr>
        <w:pStyle w:val="BodyText"/>
        <w:spacing w:before="1" w:line="276" w:lineRule="auto"/>
        <w:ind w:left="100" w:right="105"/>
      </w:pPr>
    </w:p>
    <w:p w14:paraId="1518EFBA" w14:textId="77777777" w:rsidR="007565D3" w:rsidRDefault="00A37202" w:rsidP="007565D3">
      <w:pPr>
        <w:pStyle w:val="Heading4"/>
        <w:spacing w:before="1"/>
        <w:rPr>
          <w:ins w:id="144" w:author="Perkins Coie LLP" w:date="2023-07-10T19:03:00Z"/>
        </w:rPr>
      </w:pPr>
      <w:ins w:id="145" w:author="Perkins Coie LLP" w:date="2023-07-10T19:03:00Z">
        <w:r>
          <w:t>Communicating Action to Reporters</w:t>
        </w:r>
      </w:ins>
    </w:p>
    <w:p w14:paraId="78B176C0" w14:textId="72BE0E51" w:rsidR="007565D3" w:rsidRPr="00F06AE3" w:rsidRDefault="00A37202" w:rsidP="007565D3">
      <w:pPr>
        <w:pStyle w:val="Heading4"/>
        <w:spacing w:before="1"/>
        <w:rPr>
          <w:ins w:id="146" w:author="Perkins Coie LLP" w:date="2023-07-10T19:03:00Z"/>
          <w:b w:val="0"/>
          <w:bCs w:val="0"/>
        </w:rPr>
      </w:pPr>
      <w:ins w:id="147" w:author="Perkins Coie LLP" w:date="2023-07-10T19:03:00Z">
        <w:r>
          <w:rPr>
            <w:b w:val="0"/>
            <w:bCs w:val="0"/>
          </w:rPr>
          <w:t xml:space="preserve">Once reports are processed by the registry operator, the registry operator should provide an update via email to the reporter providing </w:t>
        </w:r>
        <w:proofErr w:type="gramStart"/>
        <w:r>
          <w:rPr>
            <w:b w:val="0"/>
            <w:bCs w:val="0"/>
          </w:rPr>
          <w:t>a brief summary</w:t>
        </w:r>
        <w:proofErr w:type="gramEnd"/>
        <w:r>
          <w:rPr>
            <w:b w:val="0"/>
            <w:bCs w:val="0"/>
          </w:rPr>
          <w:t xml:space="preserve"> of the actions taken and outcome, and a rationale for the actions taken (or if no action taken).  In this update, if the registry operator determined that no action on its part was appropriate, the registrar should identify other parties in the ecosystem to whom the reporter could direct the </w:t>
        </w:r>
        <w:r>
          <w:rPr>
            <w:b w:val="0"/>
            <w:bCs w:val="0"/>
          </w:rPr>
          <w:lastRenderedPageBreak/>
          <w:t>report who may be better situated to investigate and/or address the reported abuse.</w:t>
        </w:r>
      </w:ins>
    </w:p>
    <w:p w14:paraId="2CDCFDD3" w14:textId="77777777" w:rsidR="00F443E7" w:rsidRDefault="00F443E7">
      <w:pPr>
        <w:pStyle w:val="BodyText"/>
        <w:rPr>
          <w:sz w:val="26"/>
        </w:rPr>
      </w:pPr>
    </w:p>
    <w:p w14:paraId="3502611E" w14:textId="77777777" w:rsidR="00F443E7" w:rsidRDefault="00F443E7">
      <w:pPr>
        <w:pStyle w:val="BodyText"/>
        <w:spacing w:before="2"/>
        <w:rPr>
          <w:sz w:val="33"/>
        </w:rPr>
      </w:pPr>
    </w:p>
    <w:p w14:paraId="37549118" w14:textId="77777777" w:rsidR="00F443E7" w:rsidRDefault="00A37202">
      <w:pPr>
        <w:pStyle w:val="Heading2"/>
        <w:spacing w:before="1" w:line="276" w:lineRule="auto"/>
        <w:ind w:right="211"/>
      </w:pPr>
      <w:r>
        <w:t xml:space="preserve">ICANN Org’s Investigations </w:t>
      </w:r>
      <w:proofErr w:type="gramStart"/>
      <w:r>
        <w:t>Into</w:t>
      </w:r>
      <w:proofErr w:type="gramEnd"/>
      <w:r>
        <w:t xml:space="preserve"> Compliance With the New Section</w:t>
      </w:r>
      <w:r>
        <w:rPr>
          <w:spacing w:val="-4"/>
        </w:rPr>
        <w:t xml:space="preserve"> </w:t>
      </w:r>
      <w:r>
        <w:t>3.18.2</w:t>
      </w:r>
      <w:r>
        <w:rPr>
          <w:spacing w:val="-4"/>
        </w:rPr>
        <w:t xml:space="preserve"> </w:t>
      </w:r>
      <w:r>
        <w:t>of</w:t>
      </w:r>
      <w:r>
        <w:rPr>
          <w:spacing w:val="-5"/>
        </w:rPr>
        <w:t xml:space="preserve"> </w:t>
      </w:r>
      <w:r>
        <w:t>the</w:t>
      </w:r>
      <w:r>
        <w:rPr>
          <w:spacing w:val="-4"/>
        </w:rPr>
        <w:t xml:space="preserve"> </w:t>
      </w:r>
      <w:r>
        <w:t>RAA</w:t>
      </w:r>
      <w:r>
        <w:rPr>
          <w:spacing w:val="-5"/>
        </w:rPr>
        <w:t xml:space="preserve"> </w:t>
      </w:r>
      <w:r>
        <w:t>and</w:t>
      </w:r>
      <w:r>
        <w:rPr>
          <w:spacing w:val="-4"/>
        </w:rPr>
        <w:t xml:space="preserve"> </w:t>
      </w:r>
      <w:r>
        <w:t>Section</w:t>
      </w:r>
      <w:r>
        <w:rPr>
          <w:spacing w:val="-4"/>
        </w:rPr>
        <w:t xml:space="preserve"> </w:t>
      </w:r>
      <w:r>
        <w:t>4.2</w:t>
      </w:r>
      <w:r>
        <w:rPr>
          <w:spacing w:val="-7"/>
        </w:rPr>
        <w:t xml:space="preserve"> </w:t>
      </w:r>
      <w:r>
        <w:t>of</w:t>
      </w:r>
      <w:r>
        <w:rPr>
          <w:spacing w:val="-5"/>
        </w:rPr>
        <w:t xml:space="preserve"> </w:t>
      </w:r>
      <w:r>
        <w:t>Specification</w:t>
      </w:r>
      <w:r>
        <w:rPr>
          <w:spacing w:val="-7"/>
        </w:rPr>
        <w:t xml:space="preserve"> </w:t>
      </w:r>
      <w:r>
        <w:t>6</w:t>
      </w:r>
      <w:r>
        <w:rPr>
          <w:spacing w:val="-4"/>
        </w:rPr>
        <w:t xml:space="preserve"> </w:t>
      </w:r>
      <w:r>
        <w:t>of the RA</w:t>
      </w:r>
    </w:p>
    <w:p w14:paraId="424F0D5A" w14:textId="77777777" w:rsidR="00F443E7" w:rsidRDefault="00F443E7">
      <w:pPr>
        <w:pStyle w:val="BodyText"/>
        <w:spacing w:before="9"/>
        <w:rPr>
          <w:sz w:val="51"/>
        </w:rPr>
      </w:pPr>
    </w:p>
    <w:p w14:paraId="6DC0020B" w14:textId="77777777" w:rsidR="00F443E7" w:rsidRDefault="00A37202">
      <w:pPr>
        <w:pStyle w:val="BodyText"/>
        <w:spacing w:line="276" w:lineRule="auto"/>
        <w:ind w:left="100" w:right="119"/>
      </w:pPr>
      <w:r>
        <w:rPr>
          <w:b/>
        </w:rPr>
        <w:t xml:space="preserve">What Would Constitute a Complete, Well-Evidenced, and Compliant Response? </w:t>
      </w:r>
      <w:r>
        <w:t>ICANN</w:t>
      </w:r>
      <w:r>
        <w:rPr>
          <w:spacing w:val="-1"/>
        </w:rPr>
        <w:t xml:space="preserve"> </w:t>
      </w:r>
      <w:r>
        <w:t>Contractual</w:t>
      </w:r>
      <w:r>
        <w:rPr>
          <w:spacing w:val="-1"/>
        </w:rPr>
        <w:t xml:space="preserve"> </w:t>
      </w:r>
      <w:r>
        <w:t>Compliance</w:t>
      </w:r>
      <w:r>
        <w:rPr>
          <w:spacing w:val="-1"/>
        </w:rPr>
        <w:t xml:space="preserve"> </w:t>
      </w:r>
      <w:r>
        <w:t>will</w:t>
      </w:r>
      <w:r>
        <w:rPr>
          <w:spacing w:val="-1"/>
        </w:rPr>
        <w:t xml:space="preserve"> </w:t>
      </w:r>
      <w:r>
        <w:t>enforce</w:t>
      </w:r>
      <w:r>
        <w:rPr>
          <w:spacing w:val="-1"/>
        </w:rPr>
        <w:t xml:space="preserve"> </w:t>
      </w:r>
      <w:r>
        <w:t>the</w:t>
      </w:r>
      <w:r>
        <w:rPr>
          <w:spacing w:val="-1"/>
        </w:rPr>
        <w:t xml:space="preserve"> </w:t>
      </w:r>
      <w:r>
        <w:t>requirements</w:t>
      </w:r>
      <w:r>
        <w:rPr>
          <w:spacing w:val="-2"/>
        </w:rPr>
        <w:t xml:space="preserve"> </w:t>
      </w:r>
      <w:r>
        <w:t>explained</w:t>
      </w:r>
      <w:r>
        <w:rPr>
          <w:spacing w:val="-1"/>
        </w:rPr>
        <w:t xml:space="preserve"> </w:t>
      </w:r>
      <w:r>
        <w:t>in</w:t>
      </w:r>
      <w:r>
        <w:rPr>
          <w:spacing w:val="-1"/>
        </w:rPr>
        <w:t xml:space="preserve"> </w:t>
      </w:r>
      <w:r>
        <w:t>this</w:t>
      </w:r>
      <w:r>
        <w:rPr>
          <w:spacing w:val="-2"/>
        </w:rPr>
        <w:t xml:space="preserve"> </w:t>
      </w:r>
      <w:r>
        <w:t>Advisory through</w:t>
      </w:r>
      <w:r>
        <w:rPr>
          <w:spacing w:val="-3"/>
        </w:rPr>
        <w:t xml:space="preserve"> </w:t>
      </w:r>
      <w:r>
        <w:t>the</w:t>
      </w:r>
      <w:r>
        <w:rPr>
          <w:spacing w:val="-3"/>
        </w:rPr>
        <w:t xml:space="preserve"> </w:t>
      </w:r>
      <w:r>
        <w:t>processing of</w:t>
      </w:r>
      <w:r>
        <w:rPr>
          <w:spacing w:val="-6"/>
        </w:rPr>
        <w:t xml:space="preserve"> </w:t>
      </w:r>
      <w:r>
        <w:t>external</w:t>
      </w:r>
      <w:r>
        <w:rPr>
          <w:spacing w:val="-3"/>
        </w:rPr>
        <w:t xml:space="preserve"> </w:t>
      </w:r>
      <w:r>
        <w:t>complaints,</w:t>
      </w:r>
      <w:r>
        <w:rPr>
          <w:spacing w:val="-6"/>
        </w:rPr>
        <w:t xml:space="preserve"> </w:t>
      </w:r>
      <w:r>
        <w:t>proactive</w:t>
      </w:r>
      <w:r>
        <w:rPr>
          <w:spacing w:val="-3"/>
        </w:rPr>
        <w:t xml:space="preserve"> </w:t>
      </w:r>
      <w:r>
        <w:t>monitoring,</w:t>
      </w:r>
      <w:r>
        <w:rPr>
          <w:spacing w:val="-6"/>
        </w:rPr>
        <w:t xml:space="preserve"> </w:t>
      </w:r>
      <w:r>
        <w:t>and</w:t>
      </w:r>
      <w:r>
        <w:rPr>
          <w:spacing w:val="-3"/>
        </w:rPr>
        <w:t xml:space="preserve"> </w:t>
      </w:r>
      <w:r>
        <w:t>audit</w:t>
      </w:r>
      <w:r>
        <w:rPr>
          <w:spacing w:val="-6"/>
        </w:rPr>
        <w:t xml:space="preserve"> </w:t>
      </w:r>
      <w:r>
        <w:t xml:space="preserve">activities. When ICANN Contractual Compliance receives a complaint, it will review any evidence submitted by the reporter as well as any available relevant information to determine whether a compliance case must be initiated with the relevant registrar or registry operator. In the absence of sufficient evidence in support of a claim of DNS Abuse, ICANN Contractual Compliance will close the case as invalid. Among other things, this review will consider whether information readily available to the sponsoring registrar directly or through a reseller, or the registry operator, as applicable, is sufficient to reasonably determine that the Registered Name is being used for one or more forms of DNS Abuse. The review will also consider if there was any additional </w:t>
      </w:r>
      <w:proofErr w:type="gramStart"/>
      <w:r>
        <w:t>information</w:t>
      </w:r>
      <w:proofErr w:type="gramEnd"/>
    </w:p>
    <w:p w14:paraId="7A1B63B8" w14:textId="77777777" w:rsidR="00F443E7" w:rsidRDefault="00F443E7">
      <w:pPr>
        <w:pStyle w:val="BodyText"/>
        <w:rPr>
          <w:sz w:val="20"/>
        </w:rPr>
      </w:pPr>
    </w:p>
    <w:p w14:paraId="07CD7046" w14:textId="313612DD" w:rsidR="00F443E7" w:rsidRDefault="00A37202">
      <w:pPr>
        <w:pStyle w:val="BodyText"/>
        <w:spacing w:before="10"/>
        <w:rPr>
          <w:sz w:val="29"/>
        </w:rPr>
      </w:pPr>
      <w:r>
        <w:rPr>
          <w:noProof/>
        </w:rPr>
        <mc:AlternateContent>
          <mc:Choice Requires="wps">
            <w:drawing>
              <wp:anchor distT="0" distB="0" distL="0" distR="0" simplePos="0" relativeHeight="251665408" behindDoc="1" locked="0" layoutInCell="1" allowOverlap="1" wp14:anchorId="0CF0373C" wp14:editId="486DA3EA">
                <wp:simplePos x="0" y="0"/>
                <wp:positionH relativeFrom="page">
                  <wp:posOffset>915035</wp:posOffset>
                </wp:positionH>
                <wp:positionV relativeFrom="paragraph">
                  <wp:posOffset>233680</wp:posOffset>
                </wp:positionV>
                <wp:extent cx="1830070" cy="6350"/>
                <wp:effectExtent l="0" t="0" r="0" b="0"/>
                <wp:wrapTopAndBottom/>
                <wp:docPr id="5911611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FF31" id="docshape10" o:spid="_x0000_s1026" style="position:absolute;margin-left:72.05pt;margin-top:18.4pt;width:144.1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" fillcolor="black" stroked="f">
                <w10:wrap type="topAndBottom" anchorx="page"/>
              </v:rect>
            </w:pict>
          </mc:Fallback>
        </mc:AlternateContent>
      </w:r>
    </w:p>
    <w:p w14:paraId="6F58EC97" w14:textId="77777777" w:rsidR="00F443E7" w:rsidRDefault="00A37202">
      <w:pPr>
        <w:spacing w:before="93"/>
        <w:ind w:left="100" w:right="211"/>
        <w:rPr>
          <w:sz w:val="20"/>
        </w:rPr>
      </w:pPr>
      <w:r>
        <w:rPr>
          <w:sz w:val="20"/>
          <w:vertAlign w:val="superscript"/>
        </w:rPr>
        <w:t>9</w:t>
      </w:r>
      <w:r>
        <w:rPr>
          <w:spacing w:val="-23"/>
          <w:sz w:val="20"/>
        </w:rPr>
        <w:t xml:space="preserve"> </w:t>
      </w:r>
      <w:r>
        <w:rPr>
          <w:sz w:val="20"/>
        </w:rPr>
        <w:t>For</w:t>
      </w:r>
      <w:r>
        <w:rPr>
          <w:spacing w:val="-4"/>
          <w:sz w:val="20"/>
        </w:rPr>
        <w:t xml:space="preserve"> </w:t>
      </w:r>
      <w:r>
        <w:rPr>
          <w:sz w:val="20"/>
        </w:rPr>
        <w:t>more</w:t>
      </w:r>
      <w:r>
        <w:rPr>
          <w:spacing w:val="-1"/>
          <w:sz w:val="20"/>
        </w:rPr>
        <w:t xml:space="preserve"> </w:t>
      </w:r>
      <w:r>
        <w:rPr>
          <w:sz w:val="20"/>
        </w:rPr>
        <w:t>information</w:t>
      </w:r>
      <w:r>
        <w:rPr>
          <w:spacing w:val="-1"/>
          <w:sz w:val="20"/>
        </w:rPr>
        <w:t xml:space="preserve"> </w:t>
      </w:r>
      <w:r>
        <w:rPr>
          <w:sz w:val="20"/>
        </w:rPr>
        <w:t>on</w:t>
      </w:r>
      <w:r>
        <w:rPr>
          <w:spacing w:val="-6"/>
          <w:sz w:val="20"/>
        </w:rPr>
        <w:t xml:space="preserve"> </w:t>
      </w:r>
      <w:r>
        <w:rPr>
          <w:sz w:val="20"/>
        </w:rPr>
        <w:t>how</w:t>
      </w:r>
      <w:r>
        <w:rPr>
          <w:spacing w:val="-4"/>
          <w:sz w:val="20"/>
        </w:rPr>
        <w:t xml:space="preserve"> </w:t>
      </w:r>
      <w:r>
        <w:rPr>
          <w:sz w:val="20"/>
        </w:rPr>
        <w:t>registries</w:t>
      </w:r>
      <w:r>
        <w:rPr>
          <w:spacing w:val="-5"/>
          <w:sz w:val="20"/>
        </w:rPr>
        <w:t xml:space="preserve"> </w:t>
      </w:r>
      <w:r>
        <w:rPr>
          <w:sz w:val="20"/>
        </w:rPr>
        <w:t>can</w:t>
      </w:r>
      <w:r>
        <w:rPr>
          <w:spacing w:val="-6"/>
          <w:sz w:val="20"/>
        </w:rPr>
        <w:t xml:space="preserve"> </w:t>
      </w:r>
      <w:r>
        <w:rPr>
          <w:sz w:val="20"/>
        </w:rPr>
        <w:t>work</w:t>
      </w:r>
      <w:r>
        <w:rPr>
          <w:spacing w:val="-5"/>
          <w:sz w:val="20"/>
        </w:rPr>
        <w:t xml:space="preserve"> </w:t>
      </w:r>
      <w:r>
        <w:rPr>
          <w:sz w:val="20"/>
        </w:rPr>
        <w:t>with</w:t>
      </w:r>
      <w:r>
        <w:rPr>
          <w:spacing w:val="-6"/>
          <w:sz w:val="20"/>
        </w:rPr>
        <w:t xml:space="preserve"> </w:t>
      </w:r>
      <w:r>
        <w:rPr>
          <w:sz w:val="20"/>
        </w:rPr>
        <w:t>law</w:t>
      </w:r>
      <w:r>
        <w:rPr>
          <w:spacing w:val="-4"/>
          <w:sz w:val="20"/>
        </w:rPr>
        <w:t xml:space="preserve"> </w:t>
      </w:r>
      <w:r>
        <w:rPr>
          <w:sz w:val="20"/>
        </w:rPr>
        <w:t>enforcement and</w:t>
      </w:r>
      <w:r>
        <w:rPr>
          <w:spacing w:val="-1"/>
          <w:sz w:val="20"/>
        </w:rPr>
        <w:t xml:space="preserve"> </w:t>
      </w:r>
      <w:r>
        <w:rPr>
          <w:sz w:val="20"/>
        </w:rPr>
        <w:t>ICANN</w:t>
      </w:r>
      <w:r>
        <w:rPr>
          <w:spacing w:val="-4"/>
          <w:sz w:val="20"/>
        </w:rPr>
        <w:t xml:space="preserve"> </w:t>
      </w:r>
      <w:r>
        <w:rPr>
          <w:sz w:val="20"/>
        </w:rPr>
        <w:t>to</w:t>
      </w:r>
      <w:r>
        <w:rPr>
          <w:spacing w:val="-6"/>
          <w:sz w:val="20"/>
        </w:rPr>
        <w:t xml:space="preserve"> </w:t>
      </w:r>
      <w:r>
        <w:rPr>
          <w:sz w:val="20"/>
        </w:rPr>
        <w:t>address domain- generating algorithms, please see “</w:t>
      </w:r>
      <w:r>
        <w:rPr>
          <w:color w:val="0000FF"/>
          <w:sz w:val="20"/>
          <w:u w:val="single" w:color="0000FF"/>
        </w:rPr>
        <w:t xml:space="preserve">Framework on Domain Generating Algorithms Associated </w:t>
      </w:r>
      <w:proofErr w:type="gramStart"/>
      <w:r>
        <w:rPr>
          <w:color w:val="0000FF"/>
          <w:sz w:val="20"/>
          <w:u w:val="single" w:color="0000FF"/>
        </w:rPr>
        <w:t>With</w:t>
      </w:r>
      <w:proofErr w:type="gramEnd"/>
      <w:r>
        <w:rPr>
          <w:color w:val="0000FF"/>
          <w:sz w:val="20"/>
        </w:rPr>
        <w:t xml:space="preserve"> </w:t>
      </w:r>
      <w:r>
        <w:rPr>
          <w:color w:val="0000FF"/>
          <w:sz w:val="20"/>
          <w:u w:val="single" w:color="0000FF"/>
        </w:rPr>
        <w:t>Malware and</w:t>
      </w:r>
      <w:r>
        <w:rPr>
          <w:color w:val="0000FF"/>
          <w:spacing w:val="-4"/>
          <w:sz w:val="20"/>
          <w:u w:val="single" w:color="0000FF"/>
        </w:rPr>
        <w:t xml:space="preserve"> </w:t>
      </w:r>
      <w:r>
        <w:rPr>
          <w:color w:val="0000FF"/>
          <w:sz w:val="20"/>
          <w:u w:val="single" w:color="0000FF"/>
        </w:rPr>
        <w:t>Botnets</w:t>
      </w:r>
      <w:r>
        <w:rPr>
          <w:sz w:val="20"/>
        </w:rPr>
        <w:t>,” published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Government</w:t>
      </w:r>
      <w:r>
        <w:rPr>
          <w:spacing w:val="-4"/>
          <w:sz w:val="20"/>
        </w:rPr>
        <w:t xml:space="preserve"> </w:t>
      </w:r>
      <w:r>
        <w:rPr>
          <w:sz w:val="20"/>
        </w:rPr>
        <w:t>Advisory</w:t>
      </w:r>
      <w:r>
        <w:rPr>
          <w:spacing w:val="-3"/>
          <w:sz w:val="20"/>
        </w:rPr>
        <w:t xml:space="preserve"> </w:t>
      </w:r>
      <w:r>
        <w:rPr>
          <w:sz w:val="20"/>
        </w:rPr>
        <w:t>Committee</w:t>
      </w:r>
      <w:r>
        <w:rPr>
          <w:spacing w:val="-4"/>
          <w:sz w:val="20"/>
        </w:rPr>
        <w:t xml:space="preserve"> </w:t>
      </w:r>
      <w:r>
        <w:rPr>
          <w:sz w:val="20"/>
        </w:rPr>
        <w:t>Public</w:t>
      </w:r>
      <w:r>
        <w:rPr>
          <w:spacing w:val="-3"/>
          <w:sz w:val="20"/>
        </w:rPr>
        <w:t xml:space="preserve"> </w:t>
      </w:r>
      <w:r>
        <w:rPr>
          <w:sz w:val="20"/>
        </w:rPr>
        <w:t>Safety</w:t>
      </w:r>
      <w:r>
        <w:rPr>
          <w:spacing w:val="-3"/>
          <w:sz w:val="20"/>
        </w:rPr>
        <w:t xml:space="preserve"> </w:t>
      </w:r>
      <w:r>
        <w:rPr>
          <w:sz w:val="20"/>
        </w:rPr>
        <w:t>Working Group and the gTLD Registries Stakeholder Group.</w:t>
      </w:r>
    </w:p>
    <w:p w14:paraId="417961C7" w14:textId="77777777" w:rsidR="00F443E7" w:rsidRDefault="00F443E7">
      <w:pPr>
        <w:rPr>
          <w:sz w:val="20"/>
        </w:rPr>
        <w:sectPr w:rsidR="00F443E7">
          <w:pgSz w:w="12240" w:h="15840"/>
          <w:pgMar w:top="1340" w:right="1340" w:bottom="940" w:left="1340" w:header="731" w:footer="759" w:gutter="0"/>
          <w:cols w:space="720"/>
        </w:sectPr>
      </w:pPr>
    </w:p>
    <w:p w14:paraId="68A8F21F" w14:textId="77777777" w:rsidR="00F443E7" w:rsidRDefault="00A37202">
      <w:pPr>
        <w:pStyle w:val="BodyText"/>
        <w:spacing w:before="82" w:line="273" w:lineRule="auto"/>
        <w:ind w:left="100"/>
      </w:pPr>
      <w:r>
        <w:lastRenderedPageBreak/>
        <w:t>provided</w:t>
      </w:r>
      <w:r>
        <w:rPr>
          <w:spacing w:val="-4"/>
        </w:rPr>
        <w:t xml:space="preserve"> </w:t>
      </w:r>
      <w:r>
        <w:t>by</w:t>
      </w:r>
      <w:r>
        <w:rPr>
          <w:spacing w:val="-5"/>
        </w:rPr>
        <w:t xml:space="preserve"> </w:t>
      </w:r>
      <w:r>
        <w:t>the</w:t>
      </w:r>
      <w:r>
        <w:rPr>
          <w:spacing w:val="-4"/>
        </w:rPr>
        <w:t xml:space="preserve"> </w:t>
      </w:r>
      <w:r>
        <w:t>reporting</w:t>
      </w:r>
      <w:r>
        <w:rPr>
          <w:spacing w:val="-4"/>
        </w:rPr>
        <w:t xml:space="preserve"> </w:t>
      </w:r>
      <w:r>
        <w:t>party</w:t>
      </w:r>
      <w:r>
        <w:rPr>
          <w:spacing w:val="-5"/>
        </w:rPr>
        <w:t xml:space="preserve"> </w:t>
      </w:r>
      <w:r>
        <w:t>in</w:t>
      </w:r>
      <w:r>
        <w:rPr>
          <w:spacing w:val="-4"/>
        </w:rPr>
        <w:t xml:space="preserve"> </w:t>
      </w:r>
      <w:r>
        <w:t>response</w:t>
      </w:r>
      <w:r>
        <w:rPr>
          <w:spacing w:val="-4"/>
        </w:rPr>
        <w:t xml:space="preserve"> </w:t>
      </w:r>
      <w:r>
        <w:t>to</w:t>
      </w:r>
      <w:r>
        <w:rPr>
          <w:spacing w:val="-4"/>
        </w:rPr>
        <w:t xml:space="preserve"> </w:t>
      </w:r>
      <w:r>
        <w:t>the</w:t>
      </w:r>
      <w:r>
        <w:rPr>
          <w:spacing w:val="-4"/>
        </w:rPr>
        <w:t xml:space="preserve"> </w:t>
      </w:r>
      <w:r>
        <w:t>registrar’s</w:t>
      </w:r>
      <w:r>
        <w:rPr>
          <w:spacing w:val="-5"/>
        </w:rPr>
        <w:t xml:space="preserve"> </w:t>
      </w:r>
      <w:r>
        <w:t>or</w:t>
      </w:r>
      <w:r>
        <w:rPr>
          <w:spacing w:val="-5"/>
        </w:rPr>
        <w:t xml:space="preserve"> </w:t>
      </w:r>
      <w:r>
        <w:t>registry</w:t>
      </w:r>
      <w:r>
        <w:rPr>
          <w:spacing w:val="-5"/>
        </w:rPr>
        <w:t xml:space="preserve"> </w:t>
      </w:r>
      <w:r>
        <w:t>operator’s requests for additional information or evidence.</w:t>
      </w:r>
    </w:p>
    <w:p w14:paraId="345D7F81" w14:textId="77777777" w:rsidR="00F443E7" w:rsidRDefault="00F443E7">
      <w:pPr>
        <w:pStyle w:val="BodyText"/>
        <w:spacing w:before="10"/>
        <w:rPr>
          <w:sz w:val="27"/>
        </w:rPr>
      </w:pPr>
    </w:p>
    <w:p w14:paraId="01F15574" w14:textId="77777777" w:rsidR="00F443E7" w:rsidRDefault="00A37202">
      <w:pPr>
        <w:pStyle w:val="BodyText"/>
        <w:spacing w:before="1" w:line="276" w:lineRule="auto"/>
        <w:ind w:left="100" w:right="211"/>
      </w:pPr>
      <w:r>
        <w:t>Furthermore,</w:t>
      </w:r>
      <w:r>
        <w:rPr>
          <w:spacing w:val="-1"/>
        </w:rPr>
        <w:t xml:space="preserve"> </w:t>
      </w:r>
      <w:r>
        <w:t>where applicable and relevant</w:t>
      </w:r>
      <w:r>
        <w:rPr>
          <w:spacing w:val="-1"/>
        </w:rPr>
        <w:t xml:space="preserve"> </w:t>
      </w:r>
      <w:r>
        <w:t>to the specific case,</w:t>
      </w:r>
      <w:r>
        <w:rPr>
          <w:spacing w:val="-1"/>
        </w:rPr>
        <w:t xml:space="preserve"> </w:t>
      </w:r>
      <w:r>
        <w:t xml:space="preserve">ICANN Contractual Compliance will: (1) review relevant, publicly accessible data displayed through the Registration Data Directory Service, e.g., creation date, EPP status(es), or name </w:t>
      </w:r>
      <w:proofErr w:type="gramStart"/>
      <w:r>
        <w:t>servers</w:t>
      </w:r>
      <w:proofErr w:type="gramEnd"/>
      <w:r>
        <w:rPr>
          <w:spacing w:val="-4"/>
        </w:rPr>
        <w:t xml:space="preserve"> </w:t>
      </w:r>
      <w:r>
        <w:t>information;</w:t>
      </w:r>
      <w:r>
        <w:rPr>
          <w:spacing w:val="-6"/>
        </w:rPr>
        <w:t xml:space="preserve"> </w:t>
      </w:r>
      <w:r>
        <w:t>and</w:t>
      </w:r>
      <w:r>
        <w:rPr>
          <w:spacing w:val="-3"/>
        </w:rPr>
        <w:t xml:space="preserve"> </w:t>
      </w:r>
      <w:r>
        <w:t>(2)</w:t>
      </w:r>
      <w:r>
        <w:rPr>
          <w:spacing w:val="-5"/>
        </w:rPr>
        <w:t xml:space="preserve"> </w:t>
      </w:r>
      <w:r>
        <w:t>perform</w:t>
      </w:r>
      <w:r>
        <w:rPr>
          <w:spacing w:val="-5"/>
        </w:rPr>
        <w:t xml:space="preserve"> </w:t>
      </w:r>
      <w:r>
        <w:t>DNS</w:t>
      </w:r>
      <w:r>
        <w:rPr>
          <w:spacing w:val="-4"/>
        </w:rPr>
        <w:t xml:space="preserve"> </w:t>
      </w:r>
      <w:r>
        <w:t>lookups</w:t>
      </w:r>
      <w:r>
        <w:rPr>
          <w:spacing w:val="-4"/>
        </w:rPr>
        <w:t xml:space="preserve"> </w:t>
      </w:r>
      <w:r>
        <w:t>to</w:t>
      </w:r>
      <w:r>
        <w:rPr>
          <w:spacing w:val="-3"/>
        </w:rPr>
        <w:t xml:space="preserve"> </w:t>
      </w:r>
      <w:r>
        <w:t>determine</w:t>
      </w:r>
      <w:r>
        <w:rPr>
          <w:spacing w:val="-3"/>
        </w:rPr>
        <w:t xml:space="preserve"> </w:t>
      </w:r>
      <w:r>
        <w:t>whether</w:t>
      </w:r>
      <w:r>
        <w:rPr>
          <w:spacing w:val="-4"/>
        </w:rPr>
        <w:t xml:space="preserve"> </w:t>
      </w:r>
      <w:r>
        <w:t>the</w:t>
      </w:r>
      <w:r>
        <w:rPr>
          <w:spacing w:val="-3"/>
        </w:rPr>
        <w:t xml:space="preserve"> </w:t>
      </w:r>
      <w:r>
        <w:t>reported Registered Names resolve in the DNS. ICANN Contractual Compliance may also conduct its own research and review additional, relevant information on a particular Registered Name alleged to be involved in DNS Abuse.</w:t>
      </w:r>
    </w:p>
    <w:p w14:paraId="2267F199" w14:textId="77777777" w:rsidR="00F443E7" w:rsidRDefault="00F443E7">
      <w:pPr>
        <w:pStyle w:val="BodyText"/>
        <w:spacing w:before="8"/>
        <w:rPr>
          <w:sz w:val="27"/>
        </w:rPr>
      </w:pPr>
    </w:p>
    <w:p w14:paraId="08AC45BE" w14:textId="77777777" w:rsidR="00F443E7" w:rsidRDefault="00A37202">
      <w:pPr>
        <w:pStyle w:val="BodyText"/>
        <w:ind w:left="100"/>
      </w:pPr>
      <w:r>
        <w:t>When</w:t>
      </w:r>
      <w:r>
        <w:rPr>
          <w:spacing w:val="-4"/>
        </w:rPr>
        <w:t xml:space="preserve"> </w:t>
      </w:r>
      <w:r>
        <w:t>initiating</w:t>
      </w:r>
      <w:r>
        <w:rPr>
          <w:spacing w:val="-2"/>
        </w:rPr>
        <w:t xml:space="preserve"> </w:t>
      </w:r>
      <w:r>
        <w:t>a</w:t>
      </w:r>
      <w:r>
        <w:rPr>
          <w:spacing w:val="-2"/>
        </w:rPr>
        <w:t xml:space="preserve"> </w:t>
      </w:r>
      <w:r>
        <w:t>compliance</w:t>
      </w:r>
      <w:r>
        <w:rPr>
          <w:spacing w:val="-2"/>
        </w:rPr>
        <w:t xml:space="preserve"> </w:t>
      </w:r>
      <w:r>
        <w:t>case</w:t>
      </w:r>
      <w:r>
        <w:rPr>
          <w:spacing w:val="-2"/>
        </w:rPr>
        <w:t xml:space="preserve"> </w:t>
      </w:r>
      <w:r>
        <w:t>with</w:t>
      </w:r>
      <w:r>
        <w:rPr>
          <w:spacing w:val="-2"/>
        </w:rPr>
        <w:t xml:space="preserve"> </w:t>
      </w:r>
      <w:r>
        <w:t>a</w:t>
      </w:r>
      <w:r>
        <w:rPr>
          <w:spacing w:val="-2"/>
        </w:rPr>
        <w:t xml:space="preserve"> </w:t>
      </w:r>
      <w:r>
        <w:t>registrar</w:t>
      </w:r>
      <w:r>
        <w:rPr>
          <w:spacing w:val="-3"/>
        </w:rPr>
        <w:t xml:space="preserve"> </w:t>
      </w:r>
      <w:r>
        <w:t>or</w:t>
      </w:r>
      <w:r>
        <w:rPr>
          <w:spacing w:val="-3"/>
        </w:rPr>
        <w:t xml:space="preserve"> </w:t>
      </w:r>
      <w:r>
        <w:t>registry</w:t>
      </w:r>
      <w:r>
        <w:rPr>
          <w:spacing w:val="-3"/>
        </w:rPr>
        <w:t xml:space="preserve"> </w:t>
      </w:r>
      <w:r>
        <w:t>operator</w:t>
      </w:r>
      <w:r>
        <w:rPr>
          <w:spacing w:val="-3"/>
        </w:rPr>
        <w:t xml:space="preserve"> </w:t>
      </w:r>
      <w:r>
        <w:t>under</w:t>
      </w:r>
      <w:r>
        <w:rPr>
          <w:spacing w:val="-2"/>
        </w:rPr>
        <w:t xml:space="preserve"> Section</w:t>
      </w:r>
    </w:p>
    <w:p w14:paraId="53FC3542" w14:textId="77777777" w:rsidR="00F443E7" w:rsidRDefault="00A37202">
      <w:pPr>
        <w:pStyle w:val="BodyText"/>
        <w:spacing w:before="44" w:line="276" w:lineRule="auto"/>
        <w:ind w:left="100"/>
      </w:pPr>
      <w:r>
        <w:t>3.18.2 of the RAA or Section 4.2 of Specification 6 of the RA, respectively, ICANN Contractual</w:t>
      </w:r>
      <w:r>
        <w:rPr>
          <w:spacing w:val="-3"/>
        </w:rPr>
        <w:t xml:space="preserve"> </w:t>
      </w:r>
      <w:r>
        <w:t>Compliance</w:t>
      </w:r>
      <w:r>
        <w:rPr>
          <w:spacing w:val="-3"/>
        </w:rPr>
        <w:t xml:space="preserve"> </w:t>
      </w:r>
      <w:r>
        <w:t>will</w:t>
      </w:r>
      <w:r>
        <w:rPr>
          <w:spacing w:val="-3"/>
        </w:rPr>
        <w:t xml:space="preserve"> </w:t>
      </w:r>
      <w:r>
        <w:t>provide</w:t>
      </w:r>
      <w:r>
        <w:rPr>
          <w:spacing w:val="-3"/>
        </w:rPr>
        <w:t xml:space="preserve"> </w:t>
      </w:r>
      <w:r>
        <w:t>an</w:t>
      </w:r>
      <w:r>
        <w:rPr>
          <w:spacing w:val="-3"/>
        </w:rPr>
        <w:t xml:space="preserve"> </w:t>
      </w:r>
      <w:r>
        <w:t>itemized</w:t>
      </w:r>
      <w:r>
        <w:rPr>
          <w:spacing w:val="-8"/>
        </w:rPr>
        <w:t xml:space="preserve"> </w:t>
      </w:r>
      <w:r>
        <w:t>list of</w:t>
      </w:r>
      <w:r>
        <w:rPr>
          <w:spacing w:val="-6"/>
        </w:rPr>
        <w:t xml:space="preserve"> </w:t>
      </w:r>
      <w:r>
        <w:t>all</w:t>
      </w:r>
      <w:r>
        <w:rPr>
          <w:spacing w:val="-3"/>
        </w:rPr>
        <w:t xml:space="preserve"> </w:t>
      </w:r>
      <w:r>
        <w:t>the</w:t>
      </w:r>
      <w:r>
        <w:rPr>
          <w:spacing w:val="-3"/>
        </w:rPr>
        <w:t xml:space="preserve"> </w:t>
      </w:r>
      <w:r>
        <w:t>information</w:t>
      </w:r>
      <w:r>
        <w:rPr>
          <w:spacing w:val="-3"/>
        </w:rPr>
        <w:t xml:space="preserve"> </w:t>
      </w:r>
      <w:r>
        <w:t>and</w:t>
      </w:r>
      <w:r>
        <w:rPr>
          <w:spacing w:val="-3"/>
        </w:rPr>
        <w:t xml:space="preserve"> </w:t>
      </w:r>
      <w:r>
        <w:t>records needed</w:t>
      </w:r>
      <w:r>
        <w:rPr>
          <w:spacing w:val="-2"/>
        </w:rPr>
        <w:t xml:space="preserve"> </w:t>
      </w:r>
      <w:r>
        <w:t>to</w:t>
      </w:r>
      <w:r>
        <w:rPr>
          <w:spacing w:val="-2"/>
        </w:rPr>
        <w:t xml:space="preserve"> </w:t>
      </w:r>
      <w:r>
        <w:t>assess</w:t>
      </w:r>
      <w:r>
        <w:rPr>
          <w:spacing w:val="-3"/>
        </w:rPr>
        <w:t xml:space="preserve"> </w:t>
      </w:r>
      <w:r>
        <w:t>compliance</w:t>
      </w:r>
      <w:r>
        <w:rPr>
          <w:spacing w:val="-2"/>
        </w:rPr>
        <w:t xml:space="preserve"> </w:t>
      </w:r>
      <w:r>
        <w:t>as</w:t>
      </w:r>
      <w:r>
        <w:rPr>
          <w:spacing w:val="-3"/>
        </w:rPr>
        <w:t xml:space="preserve"> </w:t>
      </w:r>
      <w:r>
        <w:t>it</w:t>
      </w:r>
      <w:r>
        <w:rPr>
          <w:spacing w:val="-5"/>
        </w:rPr>
        <w:t xml:space="preserve"> </w:t>
      </w:r>
      <w:r>
        <w:t>pertains</w:t>
      </w:r>
      <w:r>
        <w:rPr>
          <w:spacing w:val="-3"/>
        </w:rPr>
        <w:t xml:space="preserve"> </w:t>
      </w:r>
      <w:r>
        <w:t>to</w:t>
      </w:r>
      <w:r>
        <w:rPr>
          <w:spacing w:val="-2"/>
        </w:rPr>
        <w:t xml:space="preserve"> </w:t>
      </w:r>
      <w:r>
        <w:t>the</w:t>
      </w:r>
      <w:r>
        <w:rPr>
          <w:spacing w:val="-2"/>
        </w:rPr>
        <w:t xml:space="preserve"> </w:t>
      </w:r>
      <w:r>
        <w:t>reported</w:t>
      </w:r>
      <w:r>
        <w:rPr>
          <w:spacing w:val="-2"/>
        </w:rPr>
        <w:t xml:space="preserve"> </w:t>
      </w:r>
      <w:r>
        <w:t>Registered</w:t>
      </w:r>
      <w:r>
        <w:rPr>
          <w:spacing w:val="-2"/>
        </w:rPr>
        <w:t xml:space="preserve"> </w:t>
      </w:r>
      <w:r>
        <w:t>Names(s)</w:t>
      </w:r>
      <w:r>
        <w:rPr>
          <w:spacing w:val="-3"/>
        </w:rPr>
        <w:t xml:space="preserve"> </w:t>
      </w:r>
      <w:r>
        <w:t>and forms</w:t>
      </w:r>
      <w:r>
        <w:rPr>
          <w:spacing w:val="-2"/>
        </w:rPr>
        <w:t xml:space="preserve"> </w:t>
      </w:r>
      <w:r>
        <w:t>of</w:t>
      </w:r>
      <w:r>
        <w:rPr>
          <w:spacing w:val="-4"/>
        </w:rPr>
        <w:t xml:space="preserve"> </w:t>
      </w:r>
      <w:r>
        <w:t>the</w:t>
      </w:r>
      <w:r>
        <w:rPr>
          <w:spacing w:val="-1"/>
        </w:rPr>
        <w:t xml:space="preserve"> </w:t>
      </w:r>
      <w:r>
        <w:t>alleged</w:t>
      </w:r>
      <w:r>
        <w:rPr>
          <w:spacing w:val="-1"/>
        </w:rPr>
        <w:t xml:space="preserve"> </w:t>
      </w:r>
      <w:r>
        <w:t>DNS</w:t>
      </w:r>
      <w:r>
        <w:rPr>
          <w:spacing w:val="-2"/>
        </w:rPr>
        <w:t xml:space="preserve"> </w:t>
      </w:r>
      <w:r>
        <w:t>Abuse.</w:t>
      </w:r>
      <w:r>
        <w:rPr>
          <w:spacing w:val="-4"/>
        </w:rPr>
        <w:t xml:space="preserve"> </w:t>
      </w:r>
      <w:r>
        <w:t>In</w:t>
      </w:r>
      <w:r>
        <w:rPr>
          <w:spacing w:val="-1"/>
        </w:rPr>
        <w:t xml:space="preserve"> </w:t>
      </w:r>
      <w:r>
        <w:t>response</w:t>
      </w:r>
      <w:r>
        <w:rPr>
          <w:spacing w:val="-1"/>
        </w:rPr>
        <w:t xml:space="preserve"> </w:t>
      </w:r>
      <w:r>
        <w:t>to</w:t>
      </w:r>
      <w:r>
        <w:rPr>
          <w:spacing w:val="-1"/>
        </w:rPr>
        <w:t xml:space="preserve"> </w:t>
      </w:r>
      <w:r>
        <w:t>a</w:t>
      </w:r>
      <w:r>
        <w:rPr>
          <w:spacing w:val="-1"/>
        </w:rPr>
        <w:t xml:space="preserve"> </w:t>
      </w:r>
      <w:r>
        <w:t>compliance</w:t>
      </w:r>
      <w:r>
        <w:rPr>
          <w:spacing w:val="-1"/>
        </w:rPr>
        <w:t xml:space="preserve"> </w:t>
      </w:r>
      <w:r>
        <w:t>case,</w:t>
      </w:r>
      <w:r>
        <w:rPr>
          <w:spacing w:val="-4"/>
        </w:rPr>
        <w:t xml:space="preserve"> </w:t>
      </w:r>
      <w:r>
        <w:t>the</w:t>
      </w:r>
      <w:r>
        <w:rPr>
          <w:spacing w:val="-1"/>
        </w:rPr>
        <w:t xml:space="preserve"> </w:t>
      </w:r>
      <w:r>
        <w:t>registrar</w:t>
      </w:r>
      <w:r>
        <w:rPr>
          <w:spacing w:val="-2"/>
        </w:rPr>
        <w:t xml:space="preserve"> </w:t>
      </w:r>
      <w:r>
        <w:t>and registry operator will be expected, at a minimum, to:</w:t>
      </w:r>
    </w:p>
    <w:p w14:paraId="0D93F767" w14:textId="77777777" w:rsidR="00F443E7" w:rsidRDefault="00A37202">
      <w:pPr>
        <w:pStyle w:val="ListParagraph"/>
        <w:numPr>
          <w:ilvl w:val="0"/>
          <w:numId w:val="1"/>
        </w:numPr>
        <w:tabs>
          <w:tab w:val="left" w:pos="820"/>
          <w:tab w:val="left" w:pos="821"/>
        </w:tabs>
        <w:spacing w:line="276" w:lineRule="auto"/>
        <w:ind w:right="134"/>
        <w:rPr>
          <w:sz w:val="24"/>
        </w:rPr>
      </w:pPr>
      <w:r>
        <w:rPr>
          <w:sz w:val="24"/>
        </w:rPr>
        <w:t>Explain how and why the registrar or registry operator reached the determination that the evidence obtained was not actionable, where applicable. For example, a registrar may explain that, after reviewing the information and records submitted by the reporting party, and through its investigation, the registrar was not able to verify that the DNS Abuse was taking place in connection with the reported Registered Name(s). ICANN Contractual Compliance may ask the registrar or registry</w:t>
      </w:r>
      <w:r>
        <w:rPr>
          <w:spacing w:val="-4"/>
          <w:sz w:val="24"/>
        </w:rPr>
        <w:t xml:space="preserve"> </w:t>
      </w:r>
      <w:r>
        <w:rPr>
          <w:sz w:val="24"/>
        </w:rPr>
        <w:t>operator</w:t>
      </w:r>
      <w:r>
        <w:rPr>
          <w:spacing w:val="-4"/>
          <w:sz w:val="24"/>
        </w:rPr>
        <w:t xml:space="preserve"> </w:t>
      </w:r>
      <w:r>
        <w:rPr>
          <w:sz w:val="24"/>
        </w:rPr>
        <w:t>to</w:t>
      </w:r>
      <w:r>
        <w:rPr>
          <w:spacing w:val="-3"/>
          <w:sz w:val="24"/>
        </w:rPr>
        <w:t xml:space="preserve"> </w:t>
      </w:r>
      <w:r>
        <w:rPr>
          <w:sz w:val="24"/>
        </w:rPr>
        <w:t>clarify</w:t>
      </w:r>
      <w:r>
        <w:rPr>
          <w:spacing w:val="-4"/>
          <w:sz w:val="24"/>
        </w:rPr>
        <w:t xml:space="preserve"> </w:t>
      </w:r>
      <w:r>
        <w:rPr>
          <w:sz w:val="24"/>
        </w:rPr>
        <w:t>any</w:t>
      </w:r>
      <w:r>
        <w:rPr>
          <w:spacing w:val="-4"/>
          <w:sz w:val="24"/>
        </w:rPr>
        <w:t xml:space="preserve"> </w:t>
      </w:r>
      <w:r>
        <w:rPr>
          <w:sz w:val="24"/>
        </w:rPr>
        <w:t>clear</w:t>
      </w:r>
      <w:r>
        <w:rPr>
          <w:spacing w:val="-4"/>
          <w:sz w:val="24"/>
        </w:rPr>
        <w:t xml:space="preserve"> </w:t>
      </w:r>
      <w:r>
        <w:rPr>
          <w:sz w:val="24"/>
        </w:rPr>
        <w:t>discrepancies</w:t>
      </w:r>
      <w:r>
        <w:rPr>
          <w:spacing w:val="-4"/>
          <w:sz w:val="24"/>
        </w:rPr>
        <w:t xml:space="preserve"> </w:t>
      </w:r>
      <w:r>
        <w:rPr>
          <w:sz w:val="24"/>
        </w:rPr>
        <w:t>between</w:t>
      </w:r>
      <w:r>
        <w:rPr>
          <w:spacing w:val="-3"/>
          <w:sz w:val="24"/>
        </w:rPr>
        <w:t xml:space="preserve"> </w:t>
      </w:r>
      <w:r>
        <w:rPr>
          <w:sz w:val="24"/>
        </w:rPr>
        <w:t>the</w:t>
      </w:r>
      <w:r>
        <w:rPr>
          <w:spacing w:val="-3"/>
          <w:sz w:val="24"/>
        </w:rPr>
        <w:t xml:space="preserve"> </w:t>
      </w:r>
      <w:r>
        <w:rPr>
          <w:sz w:val="24"/>
        </w:rPr>
        <w:t>explanation</w:t>
      </w:r>
      <w:r>
        <w:rPr>
          <w:spacing w:val="-3"/>
          <w:sz w:val="24"/>
        </w:rPr>
        <w:t xml:space="preserve"> </w:t>
      </w:r>
      <w:r>
        <w:rPr>
          <w:sz w:val="24"/>
        </w:rPr>
        <w:t>given and</w:t>
      </w:r>
      <w:r>
        <w:rPr>
          <w:spacing w:val="-4"/>
          <w:sz w:val="24"/>
        </w:rPr>
        <w:t xml:space="preserve"> </w:t>
      </w:r>
      <w:r>
        <w:rPr>
          <w:sz w:val="24"/>
        </w:rPr>
        <w:t>any</w:t>
      </w:r>
      <w:r>
        <w:rPr>
          <w:spacing w:val="-5"/>
          <w:sz w:val="24"/>
        </w:rPr>
        <w:t xml:space="preserve"> </w:t>
      </w:r>
      <w:r>
        <w:rPr>
          <w:sz w:val="24"/>
        </w:rPr>
        <w:t>information</w:t>
      </w:r>
      <w:r>
        <w:rPr>
          <w:spacing w:val="-4"/>
          <w:sz w:val="24"/>
        </w:rPr>
        <w:t xml:space="preserve"> </w:t>
      </w:r>
      <w:r>
        <w:rPr>
          <w:sz w:val="24"/>
        </w:rPr>
        <w:t>and</w:t>
      </w:r>
      <w:r>
        <w:rPr>
          <w:spacing w:val="-4"/>
          <w:sz w:val="24"/>
        </w:rPr>
        <w:t xml:space="preserve"> </w:t>
      </w:r>
      <w:r>
        <w:rPr>
          <w:sz w:val="24"/>
        </w:rPr>
        <w:t>data</w:t>
      </w:r>
      <w:r>
        <w:rPr>
          <w:spacing w:val="-4"/>
          <w:sz w:val="24"/>
        </w:rPr>
        <w:t xml:space="preserve"> </w:t>
      </w:r>
      <w:r>
        <w:rPr>
          <w:sz w:val="24"/>
        </w:rPr>
        <w:t>captured</w:t>
      </w:r>
      <w:r>
        <w:rPr>
          <w:spacing w:val="-4"/>
          <w:sz w:val="24"/>
        </w:rPr>
        <w:t xml:space="preserve"> </w:t>
      </w:r>
      <w:r>
        <w:rPr>
          <w:sz w:val="24"/>
        </w:rPr>
        <w:t>by</w:t>
      </w:r>
      <w:r>
        <w:rPr>
          <w:spacing w:val="-5"/>
          <w:sz w:val="24"/>
        </w:rPr>
        <w:t xml:space="preserve"> </w:t>
      </w:r>
      <w:r>
        <w:rPr>
          <w:sz w:val="24"/>
        </w:rPr>
        <w:t>ICANN</w:t>
      </w:r>
      <w:r>
        <w:rPr>
          <w:spacing w:val="-4"/>
          <w:sz w:val="24"/>
        </w:rPr>
        <w:t xml:space="preserve"> </w:t>
      </w:r>
      <w:r>
        <w:rPr>
          <w:sz w:val="24"/>
        </w:rPr>
        <w:t>Contractual</w:t>
      </w:r>
      <w:r>
        <w:rPr>
          <w:spacing w:val="-4"/>
          <w:sz w:val="24"/>
        </w:rPr>
        <w:t xml:space="preserve"> </w:t>
      </w:r>
      <w:r>
        <w:rPr>
          <w:sz w:val="24"/>
        </w:rPr>
        <w:t>Compliance</w:t>
      </w:r>
      <w:r>
        <w:rPr>
          <w:spacing w:val="-4"/>
          <w:sz w:val="24"/>
        </w:rPr>
        <w:t xml:space="preserve"> </w:t>
      </w:r>
      <w:r>
        <w:rPr>
          <w:sz w:val="24"/>
        </w:rPr>
        <w:t>during the complaint validation process.</w:t>
      </w:r>
    </w:p>
    <w:p w14:paraId="0086D668" w14:textId="77777777" w:rsidR="00F443E7" w:rsidRDefault="00A37202">
      <w:pPr>
        <w:pStyle w:val="ListParagraph"/>
        <w:numPr>
          <w:ilvl w:val="0"/>
          <w:numId w:val="1"/>
        </w:numPr>
        <w:tabs>
          <w:tab w:val="left" w:pos="820"/>
          <w:tab w:val="left" w:pos="821"/>
        </w:tabs>
        <w:spacing w:line="276" w:lineRule="auto"/>
      </w:pPr>
      <w:r>
        <w:rPr>
          <w:sz w:val="24"/>
        </w:rPr>
        <w:t>Provide a detailed explanation, supported by the relevant records, of the specific mitigating</w:t>
      </w:r>
      <w:r>
        <w:rPr>
          <w:spacing w:val="-2"/>
          <w:sz w:val="24"/>
        </w:rPr>
        <w:t xml:space="preserve"> </w:t>
      </w:r>
      <w:r>
        <w:rPr>
          <w:sz w:val="24"/>
        </w:rPr>
        <w:t>actions</w:t>
      </w:r>
      <w:r>
        <w:rPr>
          <w:spacing w:val="-3"/>
          <w:sz w:val="24"/>
        </w:rPr>
        <w:t xml:space="preserve"> </w:t>
      </w:r>
      <w:r>
        <w:rPr>
          <w:sz w:val="24"/>
        </w:rPr>
        <w:t>taken,</w:t>
      </w:r>
      <w:r>
        <w:rPr>
          <w:spacing w:val="-5"/>
          <w:sz w:val="24"/>
        </w:rPr>
        <w:t xml:space="preserve"> </w:t>
      </w:r>
      <w:r>
        <w:rPr>
          <w:sz w:val="24"/>
        </w:rPr>
        <w:t>when</w:t>
      </w:r>
      <w:r>
        <w:rPr>
          <w:spacing w:val="-2"/>
          <w:sz w:val="24"/>
        </w:rPr>
        <w:t xml:space="preserve"> </w:t>
      </w:r>
      <w:r>
        <w:rPr>
          <w:sz w:val="24"/>
        </w:rPr>
        <w:t>the</w:t>
      </w:r>
      <w:r>
        <w:rPr>
          <w:spacing w:val="-2"/>
          <w:sz w:val="24"/>
        </w:rPr>
        <w:t xml:space="preserve"> </w:t>
      </w:r>
      <w:r>
        <w:rPr>
          <w:sz w:val="24"/>
        </w:rPr>
        <w:t>actions</w:t>
      </w:r>
      <w:r>
        <w:rPr>
          <w:spacing w:val="-3"/>
          <w:sz w:val="24"/>
        </w:rPr>
        <w:t xml:space="preserve"> </w:t>
      </w:r>
      <w:r>
        <w:rPr>
          <w:sz w:val="24"/>
        </w:rPr>
        <w:t>were</w:t>
      </w:r>
      <w:r>
        <w:rPr>
          <w:spacing w:val="-7"/>
          <w:sz w:val="24"/>
        </w:rPr>
        <w:t xml:space="preserve"> </w:t>
      </w:r>
      <w:r>
        <w:rPr>
          <w:sz w:val="24"/>
        </w:rPr>
        <w:t>taken,</w:t>
      </w:r>
      <w:r>
        <w:rPr>
          <w:spacing w:val="-5"/>
          <w:sz w:val="24"/>
        </w:rPr>
        <w:t xml:space="preserve"> </w:t>
      </w:r>
      <w:r>
        <w:rPr>
          <w:sz w:val="24"/>
        </w:rPr>
        <w:t>and</w:t>
      </w:r>
      <w:r>
        <w:rPr>
          <w:spacing w:val="-2"/>
          <w:sz w:val="24"/>
        </w:rPr>
        <w:t xml:space="preserve"> </w:t>
      </w:r>
      <w:r>
        <w:rPr>
          <w:sz w:val="24"/>
        </w:rPr>
        <w:t>how</w:t>
      </w:r>
      <w:r>
        <w:rPr>
          <w:spacing w:val="-2"/>
          <w:sz w:val="24"/>
        </w:rPr>
        <w:t xml:space="preserve"> </w:t>
      </w:r>
      <w:r>
        <w:rPr>
          <w:sz w:val="24"/>
        </w:rPr>
        <w:t>the</w:t>
      </w:r>
      <w:r>
        <w:rPr>
          <w:spacing w:val="-2"/>
          <w:sz w:val="24"/>
        </w:rPr>
        <w:t xml:space="preserve"> </w:t>
      </w:r>
      <w:r>
        <w:rPr>
          <w:sz w:val="24"/>
        </w:rPr>
        <w:t>actions</w:t>
      </w:r>
      <w:r>
        <w:rPr>
          <w:spacing w:val="-3"/>
          <w:sz w:val="24"/>
        </w:rPr>
        <w:t xml:space="preserve"> </w:t>
      </w:r>
      <w:r>
        <w:rPr>
          <w:sz w:val="24"/>
        </w:rPr>
        <w:t>taken were considered prompt and reasonably necessary to stop or to disrupt or to contribute to stopping or</w:t>
      </w:r>
      <w:r>
        <w:rPr>
          <w:spacing w:val="-1"/>
          <w:sz w:val="24"/>
        </w:rPr>
        <w:t xml:space="preserve"> </w:t>
      </w:r>
      <w:r>
        <w:rPr>
          <w:sz w:val="24"/>
        </w:rPr>
        <w:t>disrupting,</w:t>
      </w:r>
      <w:r>
        <w:rPr>
          <w:spacing w:val="-3"/>
          <w:sz w:val="24"/>
        </w:rPr>
        <w:t xml:space="preserve"> </w:t>
      </w:r>
      <w:r>
        <w:rPr>
          <w:sz w:val="24"/>
        </w:rPr>
        <w:t>as</w:t>
      </w:r>
      <w:r>
        <w:rPr>
          <w:spacing w:val="-1"/>
          <w:sz w:val="24"/>
        </w:rPr>
        <w:t xml:space="preserve"> </w:t>
      </w:r>
      <w:r>
        <w:rPr>
          <w:sz w:val="24"/>
        </w:rPr>
        <w:t>it</w:t>
      </w:r>
      <w:r>
        <w:rPr>
          <w:spacing w:val="-3"/>
          <w:sz w:val="24"/>
        </w:rPr>
        <w:t xml:space="preserve"> </w:t>
      </w:r>
      <w:r>
        <w:rPr>
          <w:sz w:val="24"/>
        </w:rPr>
        <w:t>pertains</w:t>
      </w:r>
      <w:r>
        <w:rPr>
          <w:spacing w:val="-1"/>
          <w:sz w:val="24"/>
        </w:rPr>
        <w:t xml:space="preserve"> </w:t>
      </w:r>
      <w:r>
        <w:rPr>
          <w:sz w:val="24"/>
        </w:rPr>
        <w:t>to the specific</w:t>
      </w:r>
      <w:r>
        <w:rPr>
          <w:spacing w:val="-1"/>
          <w:sz w:val="24"/>
        </w:rPr>
        <w:t xml:space="preserve"> </w:t>
      </w:r>
      <w:r>
        <w:rPr>
          <w:sz w:val="24"/>
        </w:rPr>
        <w:t>circumstances</w:t>
      </w:r>
      <w:r>
        <w:rPr>
          <w:spacing w:val="-1"/>
          <w:sz w:val="24"/>
        </w:rPr>
        <w:t xml:space="preserve"> </w:t>
      </w:r>
      <w:r>
        <w:rPr>
          <w:sz w:val="24"/>
        </w:rPr>
        <w:t>of the case (including any applicable explanation relating to disproportionality of actions at the DNS level and collateral damage). The requirements for the registrar to provide this information will continue to apply in cases in which the registrar elects to delegate the investigation of the DNS Abuse report to a reseller. In such cases, the registrar retains the obligation to demonstrate compliance with Section 3.18 of the RAA</w:t>
      </w:r>
      <w:r>
        <w:rPr>
          <w:position w:val="8"/>
          <w:sz w:val="16"/>
        </w:rPr>
        <w:t>10</w:t>
      </w:r>
      <w:r>
        <w:rPr>
          <w:spacing w:val="33"/>
          <w:position w:val="8"/>
          <w:sz w:val="16"/>
        </w:rPr>
        <w:t xml:space="preserve"> </w:t>
      </w:r>
      <w:r>
        <w:rPr>
          <w:sz w:val="24"/>
        </w:rPr>
        <w:t>by explaining the actions it took as well as those actions of any other delegated parties such as resellers and providing related records.</w:t>
      </w:r>
    </w:p>
    <w:p w14:paraId="4FDBF8CC" w14:textId="77777777" w:rsidR="00F443E7" w:rsidRDefault="00F443E7">
      <w:pPr>
        <w:pStyle w:val="BodyText"/>
        <w:rPr>
          <w:sz w:val="20"/>
        </w:rPr>
      </w:pPr>
    </w:p>
    <w:p w14:paraId="44E4799C" w14:textId="5BE79D12" w:rsidR="00F443E7" w:rsidRDefault="00A37202">
      <w:pPr>
        <w:pStyle w:val="BodyText"/>
        <w:spacing w:before="2"/>
        <w:rPr>
          <w:sz w:val="27"/>
        </w:rPr>
      </w:pPr>
      <w:r>
        <w:rPr>
          <w:noProof/>
        </w:rPr>
        <mc:AlternateContent>
          <mc:Choice Requires="wps">
            <w:drawing>
              <wp:anchor distT="0" distB="0" distL="0" distR="0" simplePos="0" relativeHeight="251666432" behindDoc="1" locked="0" layoutInCell="1" allowOverlap="1" wp14:anchorId="327AE1DD" wp14:editId="40F396A9">
                <wp:simplePos x="0" y="0"/>
                <wp:positionH relativeFrom="page">
                  <wp:posOffset>915035</wp:posOffset>
                </wp:positionH>
                <wp:positionV relativeFrom="paragraph">
                  <wp:posOffset>213995</wp:posOffset>
                </wp:positionV>
                <wp:extent cx="1830070" cy="6350"/>
                <wp:effectExtent l="0" t="0" r="0" b="0"/>
                <wp:wrapTopAndBottom/>
                <wp:docPr id="32479623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9ABB" id="docshape11" o:spid="_x0000_s1026" style="position:absolute;margin-left:72.05pt;margin-top:16.85pt;width:144.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" fillcolor="black" stroked="f">
                <w10:wrap type="topAndBottom" anchorx="page"/>
              </v:rect>
            </w:pict>
          </mc:Fallback>
        </mc:AlternateContent>
      </w:r>
    </w:p>
    <w:p w14:paraId="0C1A3044" w14:textId="77777777" w:rsidR="00F443E7" w:rsidRDefault="00A37202">
      <w:pPr>
        <w:spacing w:before="92"/>
        <w:ind w:left="100"/>
        <w:rPr>
          <w:sz w:val="20"/>
        </w:rPr>
      </w:pPr>
      <w:r>
        <w:rPr>
          <w:sz w:val="20"/>
          <w:vertAlign w:val="superscript"/>
        </w:rPr>
        <w:t>10</w:t>
      </w:r>
      <w:r>
        <w:rPr>
          <w:spacing w:val="-23"/>
          <w:sz w:val="20"/>
        </w:rPr>
        <w:t xml:space="preserve"> </w:t>
      </w:r>
      <w:r>
        <w:rPr>
          <w:sz w:val="20"/>
        </w:rPr>
        <w:t>See</w:t>
      </w:r>
      <w:r>
        <w:rPr>
          <w:spacing w:val="-7"/>
          <w:sz w:val="20"/>
        </w:rPr>
        <w:t xml:space="preserve"> </w:t>
      </w:r>
      <w:r>
        <w:rPr>
          <w:color w:val="0000FF"/>
          <w:sz w:val="20"/>
          <w:u w:val="single" w:color="0000FF"/>
        </w:rPr>
        <w:t>Section</w:t>
      </w:r>
      <w:r>
        <w:rPr>
          <w:color w:val="0000FF"/>
          <w:spacing w:val="-5"/>
          <w:sz w:val="20"/>
          <w:u w:val="single" w:color="0000FF"/>
        </w:rPr>
        <w:t xml:space="preserve"> </w:t>
      </w:r>
      <w:r>
        <w:rPr>
          <w:color w:val="0000FF"/>
          <w:sz w:val="20"/>
          <w:u w:val="single" w:color="0000FF"/>
        </w:rPr>
        <w:t>3.12</w:t>
      </w:r>
      <w:r>
        <w:rPr>
          <w:color w:val="0000FF"/>
          <w:spacing w:val="-4"/>
          <w:sz w:val="20"/>
          <w:u w:val="single" w:color="0000FF"/>
        </w:rPr>
        <w:t xml:space="preserve"> </w:t>
      </w:r>
      <w:r>
        <w:rPr>
          <w:color w:val="0000FF"/>
          <w:sz w:val="20"/>
          <w:u w:val="single" w:color="0000FF"/>
        </w:rPr>
        <w:t>of the</w:t>
      </w:r>
      <w:r>
        <w:rPr>
          <w:color w:val="0000FF"/>
          <w:spacing w:val="-5"/>
          <w:sz w:val="20"/>
          <w:u w:val="single" w:color="0000FF"/>
        </w:rPr>
        <w:t xml:space="preserve"> </w:t>
      </w:r>
      <w:r>
        <w:rPr>
          <w:color w:val="0000FF"/>
          <w:spacing w:val="-4"/>
          <w:sz w:val="20"/>
          <w:u w:val="single" w:color="0000FF"/>
        </w:rPr>
        <w:t>RAA</w:t>
      </w:r>
      <w:r>
        <w:rPr>
          <w:spacing w:val="-4"/>
          <w:sz w:val="20"/>
        </w:rPr>
        <w:t>.</w:t>
      </w:r>
    </w:p>
    <w:p w14:paraId="63BA44F7" w14:textId="77777777" w:rsidR="00F443E7" w:rsidRDefault="00F443E7">
      <w:pPr>
        <w:rPr>
          <w:sz w:val="20"/>
        </w:rPr>
        <w:sectPr w:rsidR="00F443E7">
          <w:pgSz w:w="12240" w:h="15840"/>
          <w:pgMar w:top="1340" w:right="1340" w:bottom="940" w:left="1340" w:header="731" w:footer="759" w:gutter="0"/>
          <w:cols w:space="720"/>
        </w:sectPr>
      </w:pPr>
    </w:p>
    <w:p w14:paraId="7BF4B4A2" w14:textId="77777777" w:rsidR="00F443E7" w:rsidRDefault="00A37202">
      <w:pPr>
        <w:pStyle w:val="BodyText"/>
        <w:spacing w:before="82" w:line="276" w:lineRule="auto"/>
        <w:ind w:left="100" w:right="119"/>
      </w:pPr>
      <w:r>
        <w:lastRenderedPageBreak/>
        <w:t>ICANN policies and contractual requirements are applied within the bounds of the laws and regulations that are applicable to each registrar and registry operator. For the avoidance</w:t>
      </w:r>
      <w:r>
        <w:rPr>
          <w:spacing w:val="-3"/>
        </w:rPr>
        <w:t xml:space="preserve"> </w:t>
      </w:r>
      <w:r>
        <w:t>of</w:t>
      </w:r>
      <w:r>
        <w:rPr>
          <w:spacing w:val="-6"/>
        </w:rPr>
        <w:t xml:space="preserve"> </w:t>
      </w:r>
      <w:r>
        <w:t>doubt,</w:t>
      </w:r>
      <w:r>
        <w:rPr>
          <w:spacing w:val="-6"/>
        </w:rPr>
        <w:t xml:space="preserve"> </w:t>
      </w:r>
      <w:r>
        <w:t>neither</w:t>
      </w:r>
      <w:r>
        <w:rPr>
          <w:spacing w:val="-4"/>
        </w:rPr>
        <w:t xml:space="preserve"> </w:t>
      </w:r>
      <w:r>
        <w:t>registrars</w:t>
      </w:r>
      <w:r>
        <w:rPr>
          <w:spacing w:val="-4"/>
        </w:rPr>
        <w:t xml:space="preserve"> </w:t>
      </w:r>
      <w:r>
        <w:t>nor</w:t>
      </w:r>
      <w:r>
        <w:rPr>
          <w:spacing w:val="-4"/>
        </w:rPr>
        <w:t xml:space="preserve"> </w:t>
      </w:r>
      <w:r>
        <w:t>registry</w:t>
      </w:r>
      <w:r>
        <w:rPr>
          <w:spacing w:val="-4"/>
        </w:rPr>
        <w:t xml:space="preserve"> </w:t>
      </w:r>
      <w:r>
        <w:t>operators</w:t>
      </w:r>
      <w:r>
        <w:rPr>
          <w:spacing w:val="-4"/>
        </w:rPr>
        <w:t xml:space="preserve"> </w:t>
      </w:r>
      <w:r>
        <w:t>will</w:t>
      </w:r>
      <w:r>
        <w:rPr>
          <w:spacing w:val="-3"/>
        </w:rPr>
        <w:t xml:space="preserve"> </w:t>
      </w:r>
      <w:r>
        <w:t>be</w:t>
      </w:r>
      <w:r>
        <w:rPr>
          <w:spacing w:val="-3"/>
        </w:rPr>
        <w:t xml:space="preserve"> </w:t>
      </w:r>
      <w:r>
        <w:t>required</w:t>
      </w:r>
      <w:r>
        <w:rPr>
          <w:spacing w:val="-3"/>
        </w:rPr>
        <w:t xml:space="preserve"> </w:t>
      </w:r>
      <w:r>
        <w:t>or</w:t>
      </w:r>
      <w:r>
        <w:rPr>
          <w:spacing w:val="-4"/>
        </w:rPr>
        <w:t xml:space="preserve"> </w:t>
      </w:r>
      <w:r>
        <w:t>expected to take any action in contravention of applicable laws and regulations.</w:t>
      </w:r>
    </w:p>
    <w:p w14:paraId="75C2A32F" w14:textId="77777777" w:rsidR="00F443E7" w:rsidRDefault="00F443E7">
      <w:pPr>
        <w:pStyle w:val="BodyText"/>
        <w:spacing w:before="5"/>
        <w:rPr>
          <w:sz w:val="27"/>
        </w:rPr>
      </w:pPr>
    </w:p>
    <w:p w14:paraId="46FB377D" w14:textId="77777777" w:rsidR="00F443E7" w:rsidRDefault="00A37202">
      <w:pPr>
        <w:spacing w:line="278" w:lineRule="auto"/>
        <w:ind w:left="100" w:right="211"/>
        <w:rPr>
          <w:b/>
          <w:sz w:val="24"/>
        </w:rPr>
      </w:pPr>
      <w:r>
        <w:rPr>
          <w:b/>
          <w:sz w:val="24"/>
        </w:rPr>
        <w:t>Information</w:t>
      </w:r>
      <w:r>
        <w:rPr>
          <w:b/>
          <w:spacing w:val="-6"/>
          <w:sz w:val="24"/>
        </w:rPr>
        <w:t xml:space="preserve"> </w:t>
      </w:r>
      <w:r>
        <w:rPr>
          <w:b/>
          <w:sz w:val="24"/>
        </w:rPr>
        <w:t>About</w:t>
      </w:r>
      <w:r>
        <w:rPr>
          <w:b/>
          <w:spacing w:val="-4"/>
          <w:sz w:val="24"/>
        </w:rPr>
        <w:t xml:space="preserve"> </w:t>
      </w:r>
      <w:r>
        <w:rPr>
          <w:b/>
          <w:sz w:val="24"/>
        </w:rPr>
        <w:t>When,</w:t>
      </w:r>
      <w:r>
        <w:rPr>
          <w:b/>
          <w:spacing w:val="-1"/>
          <w:sz w:val="24"/>
        </w:rPr>
        <w:t xml:space="preserve"> </w:t>
      </w:r>
      <w:r>
        <w:rPr>
          <w:b/>
          <w:sz w:val="24"/>
        </w:rPr>
        <w:t>How,</w:t>
      </w:r>
      <w:r>
        <w:rPr>
          <w:b/>
          <w:spacing w:val="-6"/>
          <w:sz w:val="24"/>
        </w:rPr>
        <w:t xml:space="preserve"> </w:t>
      </w:r>
      <w:r>
        <w:rPr>
          <w:b/>
          <w:sz w:val="24"/>
        </w:rPr>
        <w:t>and</w:t>
      </w:r>
      <w:r>
        <w:rPr>
          <w:b/>
          <w:spacing w:val="-6"/>
          <w:sz w:val="24"/>
        </w:rPr>
        <w:t xml:space="preserve"> </w:t>
      </w:r>
      <w:r>
        <w:rPr>
          <w:b/>
          <w:sz w:val="24"/>
        </w:rPr>
        <w:t>Where</w:t>
      </w:r>
      <w:r>
        <w:rPr>
          <w:b/>
          <w:spacing w:val="-3"/>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a</w:t>
      </w:r>
      <w:r>
        <w:rPr>
          <w:b/>
          <w:spacing w:val="-3"/>
          <w:sz w:val="24"/>
        </w:rPr>
        <w:t xml:space="preserve"> </w:t>
      </w:r>
      <w:r>
        <w:rPr>
          <w:b/>
          <w:sz w:val="24"/>
        </w:rPr>
        <w:t>Complaint</w:t>
      </w:r>
      <w:r>
        <w:rPr>
          <w:b/>
          <w:spacing w:val="-4"/>
          <w:sz w:val="24"/>
        </w:rPr>
        <w:t xml:space="preserve"> </w:t>
      </w:r>
      <w:r>
        <w:rPr>
          <w:b/>
          <w:sz w:val="24"/>
        </w:rPr>
        <w:t>to</w:t>
      </w:r>
      <w:r>
        <w:rPr>
          <w:b/>
          <w:spacing w:val="-6"/>
          <w:sz w:val="24"/>
        </w:rPr>
        <w:t xml:space="preserve"> </w:t>
      </w:r>
      <w:r>
        <w:rPr>
          <w:b/>
          <w:sz w:val="24"/>
        </w:rPr>
        <w:t xml:space="preserve">ICANN Contractual Compliance is </w:t>
      </w:r>
      <w:r>
        <w:rPr>
          <w:b/>
          <w:color w:val="0000FF"/>
          <w:sz w:val="24"/>
          <w:u w:val="single" w:color="0000FF"/>
        </w:rPr>
        <w:t>Available Here</w:t>
      </w:r>
      <w:r>
        <w:rPr>
          <w:b/>
          <w:sz w:val="24"/>
        </w:rPr>
        <w:t>.</w:t>
      </w:r>
    </w:p>
    <w:sectPr w:rsidR="00F443E7">
      <w:pgSz w:w="12240" w:h="15840"/>
      <w:pgMar w:top="1340" w:right="1340" w:bottom="940" w:left="1340" w:header="731" w:footer="75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an King" w:date="2023-07-20T18:22:00Z" w:initials="BK">
    <w:p w14:paraId="3781B39F" w14:textId="77777777" w:rsidR="00464787" w:rsidRDefault="00464787" w:rsidP="00CE5FC3">
      <w:pPr>
        <w:pStyle w:val="CommentText"/>
      </w:pPr>
      <w:r>
        <w:rPr>
          <w:rStyle w:val="CommentReference"/>
        </w:rPr>
        <w:annotationRef/>
      </w:r>
      <w:r>
        <w:t xml:space="preserve">The IPC would like to thank Perkins Coie for coordinating the IPC's comments in this document. </w:t>
      </w:r>
    </w:p>
  </w:comment>
  <w:comment w:id="8" w:author="Perkins Coie LLP" w:date="2023-07-10T17:22:00Z" w:initials="PC">
    <w:p w14:paraId="4DAC1309" w14:textId="43E77ED3" w:rsidR="00C951D3" w:rsidRDefault="00A37202">
      <w:pPr>
        <w:pStyle w:val="CommentText"/>
      </w:pPr>
      <w:r>
        <w:rPr>
          <w:rStyle w:val="CommentReference"/>
        </w:rPr>
        <w:annotationRef/>
      </w:r>
      <w:r>
        <w:t>Although the Advisory highlights the registrar verification requirements, the RAA amendments proposed do not include enhancements to verification requirements</w:t>
      </w:r>
      <w:r w:rsidR="00FD5A0D">
        <w:t xml:space="preserve">.  Enhancing registrant verification is a useful abuse mitigation tool that should be part of the discussion -- comments on the RAA amendments capture this point as well. </w:t>
      </w:r>
    </w:p>
  </w:comment>
  <w:comment w:id="17" w:author="Perkins Coie LLP" w:date="2023-07-10T17:25:00Z" w:initials="PC">
    <w:p w14:paraId="02EE5A58" w14:textId="77777777" w:rsidR="00FD5A0D" w:rsidRDefault="00A37202">
      <w:pPr>
        <w:pStyle w:val="CommentText"/>
      </w:pPr>
      <w:r>
        <w:rPr>
          <w:rStyle w:val="CommentReference"/>
        </w:rPr>
        <w:annotationRef/>
      </w:r>
      <w:r>
        <w:t>As discussed in comments on the RAA and RA amendments themselves, we advocate for an alternative approach to defining DNS Abuse that focuses on the harm rather than the specific forms of abuse.</w:t>
      </w:r>
      <w:r w:rsidR="00CB0832">
        <w:t xml:space="preserve">  We also reiterate that the citation to SAC 115 for this definition is somewhat misplaced, as the definition actually originates from the Voluntary Framework on DNS Abuse (it is merely discussed in the SAC 115 report). </w:t>
      </w:r>
    </w:p>
  </w:comment>
  <w:comment w:id="18" w:author="Perkins Coie LLP" w:date="2023-07-10T17:29:00Z" w:initials="PC">
    <w:p w14:paraId="43C0A8D6" w14:textId="77777777" w:rsidR="00CB0832" w:rsidRDefault="00A37202">
      <w:pPr>
        <w:pStyle w:val="CommentText"/>
      </w:pPr>
      <w:r>
        <w:rPr>
          <w:rStyle w:val="CommentReference"/>
        </w:rPr>
        <w:annotationRef/>
      </w:r>
      <w:r>
        <w:t>The proposed amendments focus on Section 3.18 -- which is an important section of the RAA in terms of DNS Abuse mitigation obligations.  However, as noted in comments on the RAA, other sections of the RAA would benefit from amendments to further enhance DNS Abuse prevention/mitigation, such as registrant verification as noted above, among other aspects of the agreement.</w:t>
      </w:r>
    </w:p>
  </w:comment>
  <w:comment w:id="19" w:author="Perkins Coie LLP" w:date="2023-07-10T17:31:00Z" w:initials="PC">
    <w:p w14:paraId="37099992" w14:textId="77777777" w:rsidR="00CB0832" w:rsidRDefault="00A37202">
      <w:pPr>
        <w:pStyle w:val="CommentText"/>
      </w:pPr>
      <w:r>
        <w:rPr>
          <w:rStyle w:val="CommentReference"/>
        </w:rPr>
        <w:annotationRef/>
      </w:r>
      <w:r>
        <w:t xml:space="preserve">Please refer to comments regarding the introduction of the web form reporting option.  If those proposed revisions cannot be introduced directly within the RAA, we would urge ICANN to include them in this Advisory.  </w:t>
      </w:r>
    </w:p>
  </w:comment>
  <w:comment w:id="20" w:author="Perkins Coie LLP" w:date="2023-07-10T17:33:00Z" w:initials="PC">
    <w:p w14:paraId="7EFC3C25" w14:textId="77777777" w:rsidR="00A9399D" w:rsidRDefault="00A37202">
      <w:pPr>
        <w:pStyle w:val="CommentText"/>
      </w:pPr>
      <w:r>
        <w:rPr>
          <w:rStyle w:val="CommentReference"/>
        </w:rPr>
        <w:annotationRef/>
      </w:r>
      <w:r>
        <w:t xml:space="preserve">Per the above, we would urge ICANN to require confirmations of reports be provided by email to the reporter, including a full copy of the report for record keeping and tracking purposes.  This element is also captured in comments within the RAA itself. </w:t>
      </w:r>
    </w:p>
  </w:comment>
  <w:comment w:id="22" w:author="Perkins Coie LLP" w:date="2023-07-10T17:36:00Z" w:initials="PC">
    <w:p w14:paraId="78D0E6F3" w14:textId="77777777" w:rsidR="00830716" w:rsidRDefault="00A37202">
      <w:pPr>
        <w:pStyle w:val="CommentText"/>
      </w:pPr>
      <w:r>
        <w:rPr>
          <w:rStyle w:val="CommentReference"/>
        </w:rPr>
        <w:annotationRef/>
      </w:r>
      <w:r>
        <w:t>Comments from some registrars suggested that more information is not always helpful.  The information submitted should be focused and relevant, and not extraneous.  The Advisory could clarify this.</w:t>
      </w:r>
    </w:p>
  </w:comment>
  <w:comment w:id="35" w:author="Perkins Coie LLP" w:date="2023-07-10T17:57:00Z" w:initials="PC">
    <w:p w14:paraId="36846E65" w14:textId="77777777" w:rsidR="004075CD" w:rsidRDefault="00A37202">
      <w:pPr>
        <w:pStyle w:val="CommentText"/>
      </w:pPr>
      <w:r>
        <w:rPr>
          <w:rStyle w:val="CommentReference"/>
        </w:rPr>
        <w:annotationRef/>
      </w:r>
      <w:r>
        <w:t>Although we agree with the need for some flexibility on response timelines, there should be a responsiveness floor below which registrars are not permitted to go (i.e. responses/action within no more than 10 calendar days from the date a report was submitted).</w:t>
      </w:r>
    </w:p>
  </w:comment>
  <w:comment w:id="94" w:author="Perkins Coie LLP" w:date="2023-07-10T18:22:00Z" w:initials="PC">
    <w:p w14:paraId="5959CF85" w14:textId="77777777" w:rsidR="00623667" w:rsidRDefault="00A37202">
      <w:pPr>
        <w:pStyle w:val="CommentText"/>
      </w:pPr>
      <w:r>
        <w:rPr>
          <w:rStyle w:val="CommentReference"/>
        </w:rPr>
        <w:annotationRef/>
      </w:r>
      <w:r>
        <w:t>Same comments as above regarding web form submission option.</w:t>
      </w:r>
    </w:p>
  </w:comment>
  <w:comment w:id="95" w:author="Perkins Coie LLP" w:date="2023-07-10T18:24:00Z" w:initials="PC">
    <w:p w14:paraId="529DB308" w14:textId="77777777" w:rsidR="00623667" w:rsidRDefault="00A37202">
      <w:pPr>
        <w:pStyle w:val="CommentText"/>
      </w:pPr>
      <w:r>
        <w:rPr>
          <w:rStyle w:val="CommentReference"/>
        </w:rPr>
        <w:annotationRef/>
      </w:r>
      <w:r>
        <w:t>Same comments as above regarding confirmations of receipt.</w:t>
      </w:r>
    </w:p>
  </w:comment>
  <w:comment w:id="96" w:author="Perkins Coie LLP" w:date="2023-07-10T18:26:00Z" w:initials="PC">
    <w:p w14:paraId="3D9EB862" w14:textId="77777777" w:rsidR="006C1DC8" w:rsidRDefault="00A37202">
      <w:pPr>
        <w:pStyle w:val="CommentText"/>
      </w:pPr>
      <w:r>
        <w:rPr>
          <w:rStyle w:val="CommentReference"/>
        </w:rPr>
        <w:annotationRef/>
      </w:r>
      <w:r>
        <w:t>Same comments as above regarding amount of information provided.</w:t>
      </w:r>
      <w:r w:rsidR="00EB13C5">
        <w:t xml:space="preserve">  We also note that while registrars have provided guidance regarding kinds of information to make reports actionable, similar guidance should apply to registry operators as well (or other guidance provided where this may differ for any reason).</w:t>
      </w:r>
    </w:p>
  </w:comment>
  <w:comment w:id="103" w:author="Perkins Coie LLP" w:date="2023-07-10T18:31:00Z" w:initials="PC">
    <w:p w14:paraId="0B624DE0" w14:textId="77777777" w:rsidR="00111E78" w:rsidRDefault="00A37202">
      <w:pPr>
        <w:pStyle w:val="CommentText"/>
      </w:pPr>
      <w:r>
        <w:rPr>
          <w:rStyle w:val="CommentReference"/>
        </w:rPr>
        <w:annotationRef/>
      </w:r>
      <w:r>
        <w:t xml:space="preserve">Same comments as above regarding promptness (i.e. a floor should be set for timeline for response, i.e. no more than 10 calendar days).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1B39F" w15:done="0"/>
  <w15:commentEx w15:paraId="4DAC1309" w15:done="0"/>
  <w15:commentEx w15:paraId="02EE5A58" w15:done="0"/>
  <w15:commentEx w15:paraId="43C0A8D6" w15:done="0"/>
  <w15:commentEx w15:paraId="37099992" w15:done="0"/>
  <w15:commentEx w15:paraId="7EFC3C25" w15:done="0"/>
  <w15:commentEx w15:paraId="78D0E6F3" w15:done="0"/>
  <w15:commentEx w15:paraId="36846E65" w15:done="0"/>
  <w15:commentEx w15:paraId="5959CF85" w15:done="0"/>
  <w15:commentEx w15:paraId="529DB308" w15:done="0"/>
  <w15:commentEx w15:paraId="3D9EB862" w15:done="0"/>
  <w15:commentEx w15:paraId="0B624D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FA01" w16cex:dateUtc="2023-07-20T22:22:00Z"/>
  <w16cex:commentExtensible w16cex:durableId="2856BCC7" w16cex:dateUtc="2023-07-10T21:22:00Z"/>
  <w16cex:commentExtensible w16cex:durableId="2856BD82" w16cex:dateUtc="2023-07-10T21:25:00Z"/>
  <w16cex:commentExtensible w16cex:durableId="2856BE72" w16cex:dateUtc="2023-07-10T21:29:00Z"/>
  <w16cex:commentExtensible w16cex:durableId="2856BEE8" w16cex:dateUtc="2023-07-10T21:31:00Z"/>
  <w16cex:commentExtensible w16cex:durableId="2856BF6A" w16cex:dateUtc="2023-07-10T21:33:00Z"/>
  <w16cex:commentExtensible w16cex:durableId="2856C03B" w16cex:dateUtc="2023-07-10T21:36:00Z"/>
  <w16cex:commentExtensible w16cex:durableId="2856C4F8" w16cex:dateUtc="2023-07-10T21:57:00Z"/>
  <w16cex:commentExtensible w16cex:durableId="2856CAFF" w16cex:dateUtc="2023-07-10T22:22:00Z"/>
  <w16cex:commentExtensible w16cex:durableId="2856CB48" w16cex:dateUtc="2023-07-10T22:24:00Z"/>
  <w16cex:commentExtensible w16cex:durableId="2856CBBE" w16cex:dateUtc="2023-07-10T22:26:00Z"/>
  <w16cex:commentExtensible w16cex:durableId="2856CD15" w16cex:dateUtc="2023-07-10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1B39F" w16cid:durableId="2863FA01"/>
  <w16cid:commentId w16cid:paraId="4DAC1309" w16cid:durableId="2856BCC7"/>
  <w16cid:commentId w16cid:paraId="02EE5A58" w16cid:durableId="2856BD82"/>
  <w16cid:commentId w16cid:paraId="43C0A8D6" w16cid:durableId="2856BE72"/>
  <w16cid:commentId w16cid:paraId="37099992" w16cid:durableId="2856BEE8"/>
  <w16cid:commentId w16cid:paraId="7EFC3C25" w16cid:durableId="2856BF6A"/>
  <w16cid:commentId w16cid:paraId="78D0E6F3" w16cid:durableId="2856C03B"/>
  <w16cid:commentId w16cid:paraId="36846E65" w16cid:durableId="2856C4F8"/>
  <w16cid:commentId w16cid:paraId="5959CF85" w16cid:durableId="2856CAFF"/>
  <w16cid:commentId w16cid:paraId="529DB308" w16cid:durableId="2856CB48"/>
  <w16cid:commentId w16cid:paraId="3D9EB862" w16cid:durableId="2856CBBE"/>
  <w16cid:commentId w16cid:paraId="0B624DE0" w16cid:durableId="2856C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A4C2" w14:textId="77777777" w:rsidR="006B6204" w:rsidRDefault="006B6204">
      <w:r>
        <w:separator/>
      </w:r>
    </w:p>
  </w:endnote>
  <w:endnote w:type="continuationSeparator" w:id="0">
    <w:p w14:paraId="27FBE204" w14:textId="77777777" w:rsidR="006B6204" w:rsidRDefault="006B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145F" w14:textId="215BFAC4" w:rsidR="00F443E7" w:rsidRDefault="00A3720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99689C3" wp14:editId="4D8FD144">
              <wp:simplePos x="0" y="0"/>
              <wp:positionH relativeFrom="page">
                <wp:posOffset>6666865</wp:posOffset>
              </wp:positionH>
              <wp:positionV relativeFrom="page">
                <wp:posOffset>9436735</wp:posOffset>
              </wp:positionV>
              <wp:extent cx="247650" cy="181610"/>
              <wp:effectExtent l="0" t="0" r="0" b="0"/>
              <wp:wrapNone/>
              <wp:docPr id="77513945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6D19" w14:textId="2F68D3CA" w:rsidR="00F443E7" w:rsidRDefault="00A37202">
                          <w:pPr>
                            <w:spacing w:before="13"/>
                            <w:ind w:left="60"/>
                          </w:pPr>
                          <w:r>
                            <w:rPr>
                              <w:spacing w:val="-5"/>
                            </w:rPr>
                            <w:fldChar w:fldCharType="begin"/>
                          </w:r>
                          <w:r>
                            <w:rPr>
                              <w:spacing w:val="-5"/>
                            </w:rPr>
                            <w:instrText xml:space="preserve"> PAGE </w:instrText>
                          </w:r>
                          <w:r>
                            <w:rPr>
                              <w:spacing w:val="-5"/>
                            </w:rPr>
                            <w:fldChar w:fldCharType="separate"/>
                          </w:r>
                          <w:r w:rsidR="00242B69">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89C3" id="_x0000_t202" coordsize="21600,21600" o:spt="202" path="m,l,21600r21600,l21600,xe">
              <v:stroke joinstyle="miter"/>
              <v:path gradientshapeok="t" o:connecttype="rect"/>
            </v:shapetype>
            <v:shape id="docshape2" o:spid="_x0000_s1027" type="#_x0000_t202" style="position:absolute;margin-left:524.95pt;margin-top:743.05pt;width:19.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" filled="f" stroked="f">
              <v:textbox inset="0,0,0,0">
                <w:txbxContent>
                  <w:p w14:paraId="6EEC6D19" w14:textId="2F68D3CA" w:rsidR="00F443E7" w:rsidRDefault="00A37202">
                    <w:pPr>
                      <w:spacing w:before="13"/>
                      <w:ind w:left="60"/>
                    </w:pPr>
                    <w:r>
                      <w:rPr>
                        <w:spacing w:val="-5"/>
                      </w:rPr>
                      <w:fldChar w:fldCharType="begin"/>
                    </w:r>
                    <w:r>
                      <w:rPr>
                        <w:spacing w:val="-5"/>
                      </w:rPr>
                      <w:instrText xml:space="preserve"> PAGE </w:instrText>
                    </w:r>
                    <w:r>
                      <w:rPr>
                        <w:spacing w:val="-5"/>
                      </w:rPr>
                      <w:fldChar w:fldCharType="separate"/>
                    </w:r>
                    <w:r w:rsidR="00242B69">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B813" w14:textId="77777777" w:rsidR="006B6204" w:rsidRDefault="006B6204">
      <w:r>
        <w:separator/>
      </w:r>
    </w:p>
  </w:footnote>
  <w:footnote w:type="continuationSeparator" w:id="0">
    <w:p w14:paraId="7439ABF9" w14:textId="77777777" w:rsidR="006B6204" w:rsidRDefault="006B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BF64" w14:textId="7DF171D0" w:rsidR="00F443E7" w:rsidRDefault="00A3720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220052F" wp14:editId="38E6810C">
              <wp:simplePos x="0" y="0"/>
              <wp:positionH relativeFrom="page">
                <wp:posOffset>902335</wp:posOffset>
              </wp:positionH>
              <wp:positionV relativeFrom="page">
                <wp:posOffset>451485</wp:posOffset>
              </wp:positionV>
              <wp:extent cx="4095115" cy="181610"/>
              <wp:effectExtent l="0" t="0" r="0" b="0"/>
              <wp:wrapNone/>
              <wp:docPr id="26231554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EBED" w14:textId="77777777" w:rsidR="00F443E7" w:rsidRDefault="00A37202">
                          <w:pPr>
                            <w:spacing w:before="13"/>
                            <w:ind w:left="20"/>
                          </w:pPr>
                          <w:r>
                            <w:t>DRAFT:</w:t>
                          </w:r>
                          <w:r>
                            <w:rPr>
                              <w:spacing w:val="-6"/>
                            </w:rPr>
                            <w:t xml:space="preserve"> </w:t>
                          </w:r>
                          <w:r>
                            <w:t>ICANN</w:t>
                          </w:r>
                          <w:r>
                            <w:rPr>
                              <w:spacing w:val="-4"/>
                            </w:rPr>
                            <w:t xml:space="preserve"> </w:t>
                          </w:r>
                          <w:r>
                            <w:t>Advisory</w:t>
                          </w:r>
                          <w:r>
                            <w:rPr>
                              <w:spacing w:val="-1"/>
                            </w:rPr>
                            <w:t xml:space="preserve"> </w:t>
                          </w:r>
                          <w:r>
                            <w:t>–</w:t>
                          </w:r>
                          <w:r>
                            <w:rPr>
                              <w:spacing w:val="-2"/>
                            </w:rPr>
                            <w:t xml:space="preserve"> </w:t>
                          </w:r>
                          <w:r>
                            <w:t>DNS</w:t>
                          </w:r>
                          <w:r>
                            <w:rPr>
                              <w:spacing w:val="-5"/>
                            </w:rPr>
                            <w:t xml:space="preserve"> </w:t>
                          </w:r>
                          <w:r>
                            <w:t>Abuse</w:t>
                          </w:r>
                          <w:r>
                            <w:rPr>
                              <w:spacing w:val="-2"/>
                            </w:rPr>
                            <w:t xml:space="preserve"> </w:t>
                          </w:r>
                          <w:r>
                            <w:t>Amendments</w:t>
                          </w:r>
                          <w:r>
                            <w:rPr>
                              <w:spacing w:val="-1"/>
                            </w:rPr>
                            <w:t xml:space="preserve"> </w:t>
                          </w:r>
                          <w:r>
                            <w:t>–</w:t>
                          </w:r>
                          <w:r>
                            <w:rPr>
                              <w:spacing w:val="-2"/>
                            </w:rPr>
                            <w:t xml:space="preserve"> </w:t>
                          </w:r>
                          <w:r>
                            <w:t>May</w:t>
                          </w:r>
                          <w:r>
                            <w:rPr>
                              <w:spacing w:val="-5"/>
                            </w:rPr>
                            <w:t xml:space="preserve"> </w:t>
                          </w:r>
                          <w:r>
                            <w:rPr>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052F" id="_x0000_t202" coordsize="21600,21600" o:spt="202" path="m,l,21600r21600,l21600,xe">
              <v:stroke joinstyle="miter"/>
              <v:path gradientshapeok="t" o:connecttype="rect"/>
            </v:shapetype>
            <v:shape id="docshape1" o:spid="_x0000_s1026" type="#_x0000_t202" style="position:absolute;margin-left:71.05pt;margin-top:35.55pt;width:322.4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" filled="f" stroked="f">
              <v:textbox inset="0,0,0,0">
                <w:txbxContent>
                  <w:p w14:paraId="74B7EBED" w14:textId="77777777" w:rsidR="00F443E7" w:rsidRDefault="00A37202">
                    <w:pPr>
                      <w:spacing w:before="13"/>
                      <w:ind w:left="20"/>
                    </w:pPr>
                    <w:r>
                      <w:t>DRAFT:</w:t>
                    </w:r>
                    <w:r>
                      <w:rPr>
                        <w:spacing w:val="-6"/>
                      </w:rPr>
                      <w:t xml:space="preserve"> </w:t>
                    </w:r>
                    <w:r>
                      <w:t>ICANN</w:t>
                    </w:r>
                    <w:r>
                      <w:rPr>
                        <w:spacing w:val="-4"/>
                      </w:rPr>
                      <w:t xml:space="preserve"> </w:t>
                    </w:r>
                    <w:r>
                      <w:t>Advisory</w:t>
                    </w:r>
                    <w:r>
                      <w:rPr>
                        <w:spacing w:val="-1"/>
                      </w:rPr>
                      <w:t xml:space="preserve"> </w:t>
                    </w:r>
                    <w:r>
                      <w:t>–</w:t>
                    </w:r>
                    <w:r>
                      <w:rPr>
                        <w:spacing w:val="-2"/>
                      </w:rPr>
                      <w:t xml:space="preserve"> </w:t>
                    </w:r>
                    <w:r>
                      <w:t>DNS</w:t>
                    </w:r>
                    <w:r>
                      <w:rPr>
                        <w:spacing w:val="-5"/>
                      </w:rPr>
                      <w:t xml:space="preserve"> </w:t>
                    </w:r>
                    <w:r>
                      <w:t>Abuse</w:t>
                    </w:r>
                    <w:r>
                      <w:rPr>
                        <w:spacing w:val="-2"/>
                      </w:rPr>
                      <w:t xml:space="preserve"> </w:t>
                    </w:r>
                    <w:r>
                      <w:t>Amendments</w:t>
                    </w:r>
                    <w:r>
                      <w:rPr>
                        <w:spacing w:val="-1"/>
                      </w:rPr>
                      <w:t xml:space="preserve"> </w:t>
                    </w:r>
                    <w:r>
                      <w:t>–</w:t>
                    </w:r>
                    <w:r>
                      <w:rPr>
                        <w:spacing w:val="-2"/>
                      </w:rPr>
                      <w:t xml:space="preserve"> </w:t>
                    </w:r>
                    <w:r>
                      <w:t>May</w:t>
                    </w:r>
                    <w:r>
                      <w:rPr>
                        <w:spacing w:val="-5"/>
                      </w:rPr>
                      <w:t xml:space="preserve"> </w:t>
                    </w:r>
                    <w:r>
                      <w:rPr>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8D9"/>
    <w:multiLevelType w:val="hybridMultilevel"/>
    <w:tmpl w:val="13D062D0"/>
    <w:lvl w:ilvl="0" w:tplc="3E5EFA64">
      <w:start w:val="1"/>
      <w:numFmt w:val="decimal"/>
      <w:lvlText w:val="%1)"/>
      <w:lvlJc w:val="left"/>
      <w:pPr>
        <w:ind w:left="821" w:hanging="360"/>
        <w:jc w:val="left"/>
      </w:pPr>
      <w:rPr>
        <w:rFonts w:ascii="Arial" w:eastAsia="Arial" w:hAnsi="Arial" w:cs="Arial" w:hint="default"/>
        <w:b w:val="0"/>
        <w:bCs w:val="0"/>
        <w:i w:val="0"/>
        <w:iCs w:val="0"/>
        <w:spacing w:val="0"/>
        <w:w w:val="99"/>
        <w:sz w:val="24"/>
        <w:szCs w:val="24"/>
        <w:lang w:val="en-US" w:eastAsia="en-US" w:bidi="ar-SA"/>
      </w:rPr>
    </w:lvl>
    <w:lvl w:ilvl="1" w:tplc="576889F6">
      <w:numFmt w:val="bullet"/>
      <w:lvlText w:val="•"/>
      <w:lvlJc w:val="left"/>
      <w:pPr>
        <w:ind w:left="1694" w:hanging="360"/>
      </w:pPr>
      <w:rPr>
        <w:rFonts w:hint="default"/>
        <w:lang w:val="en-US" w:eastAsia="en-US" w:bidi="ar-SA"/>
      </w:rPr>
    </w:lvl>
    <w:lvl w:ilvl="2" w:tplc="27508DBE">
      <w:numFmt w:val="bullet"/>
      <w:lvlText w:val="•"/>
      <w:lvlJc w:val="left"/>
      <w:pPr>
        <w:ind w:left="2568" w:hanging="360"/>
      </w:pPr>
      <w:rPr>
        <w:rFonts w:hint="default"/>
        <w:lang w:val="en-US" w:eastAsia="en-US" w:bidi="ar-SA"/>
      </w:rPr>
    </w:lvl>
    <w:lvl w:ilvl="3" w:tplc="2EEA46AC">
      <w:numFmt w:val="bullet"/>
      <w:lvlText w:val="•"/>
      <w:lvlJc w:val="left"/>
      <w:pPr>
        <w:ind w:left="3442" w:hanging="360"/>
      </w:pPr>
      <w:rPr>
        <w:rFonts w:hint="default"/>
        <w:lang w:val="en-US" w:eastAsia="en-US" w:bidi="ar-SA"/>
      </w:rPr>
    </w:lvl>
    <w:lvl w:ilvl="4" w:tplc="97CE1FC8">
      <w:numFmt w:val="bullet"/>
      <w:lvlText w:val="•"/>
      <w:lvlJc w:val="left"/>
      <w:pPr>
        <w:ind w:left="4316" w:hanging="360"/>
      </w:pPr>
      <w:rPr>
        <w:rFonts w:hint="default"/>
        <w:lang w:val="en-US" w:eastAsia="en-US" w:bidi="ar-SA"/>
      </w:rPr>
    </w:lvl>
    <w:lvl w:ilvl="5" w:tplc="C630C62A">
      <w:numFmt w:val="bullet"/>
      <w:lvlText w:val="•"/>
      <w:lvlJc w:val="left"/>
      <w:pPr>
        <w:ind w:left="5190" w:hanging="360"/>
      </w:pPr>
      <w:rPr>
        <w:rFonts w:hint="default"/>
        <w:lang w:val="en-US" w:eastAsia="en-US" w:bidi="ar-SA"/>
      </w:rPr>
    </w:lvl>
    <w:lvl w:ilvl="6" w:tplc="EBDAA8EA">
      <w:numFmt w:val="bullet"/>
      <w:lvlText w:val="•"/>
      <w:lvlJc w:val="left"/>
      <w:pPr>
        <w:ind w:left="6064" w:hanging="360"/>
      </w:pPr>
      <w:rPr>
        <w:rFonts w:hint="default"/>
        <w:lang w:val="en-US" w:eastAsia="en-US" w:bidi="ar-SA"/>
      </w:rPr>
    </w:lvl>
    <w:lvl w:ilvl="7" w:tplc="CD9C6CEA">
      <w:numFmt w:val="bullet"/>
      <w:lvlText w:val="•"/>
      <w:lvlJc w:val="left"/>
      <w:pPr>
        <w:ind w:left="6938" w:hanging="360"/>
      </w:pPr>
      <w:rPr>
        <w:rFonts w:hint="default"/>
        <w:lang w:val="en-US" w:eastAsia="en-US" w:bidi="ar-SA"/>
      </w:rPr>
    </w:lvl>
    <w:lvl w:ilvl="8" w:tplc="CC1839D2">
      <w:numFmt w:val="bullet"/>
      <w:lvlText w:val="•"/>
      <w:lvlJc w:val="left"/>
      <w:pPr>
        <w:ind w:left="7812" w:hanging="360"/>
      </w:pPr>
      <w:rPr>
        <w:rFonts w:hint="default"/>
        <w:lang w:val="en-US" w:eastAsia="en-US" w:bidi="ar-SA"/>
      </w:rPr>
    </w:lvl>
  </w:abstractNum>
  <w:abstractNum w:abstractNumId="1" w15:restartNumberingAfterBreak="0">
    <w:nsid w:val="299A4360"/>
    <w:multiLevelType w:val="hybridMultilevel"/>
    <w:tmpl w:val="E316574E"/>
    <w:lvl w:ilvl="0" w:tplc="EFC2694C">
      <w:numFmt w:val="bullet"/>
      <w:lvlText w:val="●"/>
      <w:lvlJc w:val="left"/>
      <w:pPr>
        <w:ind w:left="821" w:hanging="360"/>
      </w:pPr>
      <w:rPr>
        <w:rFonts w:ascii="Arial" w:eastAsia="Arial" w:hAnsi="Arial" w:cs="Arial" w:hint="default"/>
        <w:w w:val="100"/>
        <w:lang w:val="en-US" w:eastAsia="en-US" w:bidi="ar-SA"/>
      </w:rPr>
    </w:lvl>
    <w:lvl w:ilvl="1" w:tplc="F148022E">
      <w:numFmt w:val="bullet"/>
      <w:lvlText w:val="•"/>
      <w:lvlJc w:val="left"/>
      <w:pPr>
        <w:ind w:left="1694" w:hanging="360"/>
      </w:pPr>
      <w:rPr>
        <w:rFonts w:hint="default"/>
        <w:lang w:val="en-US" w:eastAsia="en-US" w:bidi="ar-SA"/>
      </w:rPr>
    </w:lvl>
    <w:lvl w:ilvl="2" w:tplc="F0CE9A42">
      <w:numFmt w:val="bullet"/>
      <w:lvlText w:val="•"/>
      <w:lvlJc w:val="left"/>
      <w:pPr>
        <w:ind w:left="2568" w:hanging="360"/>
      </w:pPr>
      <w:rPr>
        <w:rFonts w:hint="default"/>
        <w:lang w:val="en-US" w:eastAsia="en-US" w:bidi="ar-SA"/>
      </w:rPr>
    </w:lvl>
    <w:lvl w:ilvl="3" w:tplc="5522593C">
      <w:numFmt w:val="bullet"/>
      <w:lvlText w:val="•"/>
      <w:lvlJc w:val="left"/>
      <w:pPr>
        <w:ind w:left="3442" w:hanging="360"/>
      </w:pPr>
      <w:rPr>
        <w:rFonts w:hint="default"/>
        <w:lang w:val="en-US" w:eastAsia="en-US" w:bidi="ar-SA"/>
      </w:rPr>
    </w:lvl>
    <w:lvl w:ilvl="4" w:tplc="CD3AB2DA">
      <w:numFmt w:val="bullet"/>
      <w:lvlText w:val="•"/>
      <w:lvlJc w:val="left"/>
      <w:pPr>
        <w:ind w:left="4316" w:hanging="360"/>
      </w:pPr>
      <w:rPr>
        <w:rFonts w:hint="default"/>
        <w:lang w:val="en-US" w:eastAsia="en-US" w:bidi="ar-SA"/>
      </w:rPr>
    </w:lvl>
    <w:lvl w:ilvl="5" w:tplc="D402DE90">
      <w:numFmt w:val="bullet"/>
      <w:lvlText w:val="•"/>
      <w:lvlJc w:val="left"/>
      <w:pPr>
        <w:ind w:left="5190" w:hanging="360"/>
      </w:pPr>
      <w:rPr>
        <w:rFonts w:hint="default"/>
        <w:lang w:val="en-US" w:eastAsia="en-US" w:bidi="ar-SA"/>
      </w:rPr>
    </w:lvl>
    <w:lvl w:ilvl="6" w:tplc="D4323062">
      <w:numFmt w:val="bullet"/>
      <w:lvlText w:val="•"/>
      <w:lvlJc w:val="left"/>
      <w:pPr>
        <w:ind w:left="6064" w:hanging="360"/>
      </w:pPr>
      <w:rPr>
        <w:rFonts w:hint="default"/>
        <w:lang w:val="en-US" w:eastAsia="en-US" w:bidi="ar-SA"/>
      </w:rPr>
    </w:lvl>
    <w:lvl w:ilvl="7" w:tplc="8F261F62">
      <w:numFmt w:val="bullet"/>
      <w:lvlText w:val="•"/>
      <w:lvlJc w:val="left"/>
      <w:pPr>
        <w:ind w:left="6938" w:hanging="360"/>
      </w:pPr>
      <w:rPr>
        <w:rFonts w:hint="default"/>
        <w:lang w:val="en-US" w:eastAsia="en-US" w:bidi="ar-SA"/>
      </w:rPr>
    </w:lvl>
    <w:lvl w:ilvl="8" w:tplc="3858DDAC">
      <w:numFmt w:val="bullet"/>
      <w:lvlText w:val="•"/>
      <w:lvlJc w:val="left"/>
      <w:pPr>
        <w:ind w:left="7812" w:hanging="360"/>
      </w:pPr>
      <w:rPr>
        <w:rFonts w:hint="default"/>
        <w:lang w:val="en-US" w:eastAsia="en-US" w:bidi="ar-SA"/>
      </w:rPr>
    </w:lvl>
  </w:abstractNum>
  <w:num w:numId="1" w16cid:durableId="1016275590">
    <w:abstractNumId w:val="1"/>
  </w:num>
  <w:num w:numId="2" w16cid:durableId="941229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King">
    <w15:presenceInfo w15:providerId="AD" w15:userId="S::brian.king@clarivate.com::0c8f0eef-2425-4b4e-bd2f-325a32c412f3"/>
  </w15:person>
  <w15:person w15:author="Perkins Coie LLP">
    <w15:presenceInfo w15:providerId="None" w15:userId="Perkins Coie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E7"/>
    <w:rsid w:val="000622CD"/>
    <w:rsid w:val="000C54E4"/>
    <w:rsid w:val="00111E78"/>
    <w:rsid w:val="00227DF7"/>
    <w:rsid w:val="00242B69"/>
    <w:rsid w:val="004075CD"/>
    <w:rsid w:val="00464787"/>
    <w:rsid w:val="00592AAB"/>
    <w:rsid w:val="00623667"/>
    <w:rsid w:val="00691584"/>
    <w:rsid w:val="006B6204"/>
    <w:rsid w:val="006C1DC8"/>
    <w:rsid w:val="006E20FF"/>
    <w:rsid w:val="006E47AE"/>
    <w:rsid w:val="00710E51"/>
    <w:rsid w:val="007565D3"/>
    <w:rsid w:val="007F0AC3"/>
    <w:rsid w:val="00816379"/>
    <w:rsid w:val="00830716"/>
    <w:rsid w:val="008C43ED"/>
    <w:rsid w:val="00A12809"/>
    <w:rsid w:val="00A14DF4"/>
    <w:rsid w:val="00A37202"/>
    <w:rsid w:val="00A9399D"/>
    <w:rsid w:val="00B109DE"/>
    <w:rsid w:val="00B55D2C"/>
    <w:rsid w:val="00BA3174"/>
    <w:rsid w:val="00C951D3"/>
    <w:rsid w:val="00CB0832"/>
    <w:rsid w:val="00CE1913"/>
    <w:rsid w:val="00D432FB"/>
    <w:rsid w:val="00DF7A3E"/>
    <w:rsid w:val="00E05DFB"/>
    <w:rsid w:val="00E803CA"/>
    <w:rsid w:val="00E818A0"/>
    <w:rsid w:val="00EA176B"/>
    <w:rsid w:val="00EB13C5"/>
    <w:rsid w:val="00F06AE3"/>
    <w:rsid w:val="00F443E7"/>
    <w:rsid w:val="00FD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2966"/>
  <w15:docId w15:val="{536C9687-2F0B-4D19-99E1-9047403A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40"/>
      <w:szCs w:val="40"/>
    </w:rPr>
  </w:style>
  <w:style w:type="paragraph" w:styleId="Heading2">
    <w:name w:val="heading 2"/>
    <w:basedOn w:val="Normal"/>
    <w:uiPriority w:val="9"/>
    <w:unhideWhenUsed/>
    <w:qFormat/>
    <w:pPr>
      <w:ind w:left="100"/>
      <w:outlineLvl w:val="1"/>
    </w:pPr>
    <w:rPr>
      <w:sz w:val="32"/>
      <w:szCs w:val="32"/>
    </w:rPr>
  </w:style>
  <w:style w:type="paragraph" w:styleId="Heading3">
    <w:name w:val="heading 3"/>
    <w:basedOn w:val="Normal"/>
    <w:uiPriority w:val="9"/>
    <w:unhideWhenUsed/>
    <w:qFormat/>
    <w:pPr>
      <w:ind w:left="100"/>
      <w:outlineLvl w:val="2"/>
    </w:pPr>
    <w:rPr>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right="13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51D3"/>
    <w:pPr>
      <w:tabs>
        <w:tab w:val="center" w:pos="4680"/>
        <w:tab w:val="right" w:pos="9360"/>
      </w:tabs>
    </w:pPr>
  </w:style>
  <w:style w:type="character" w:customStyle="1" w:styleId="HeaderChar">
    <w:name w:val="Header Char"/>
    <w:basedOn w:val="DefaultParagraphFont"/>
    <w:link w:val="Header"/>
    <w:uiPriority w:val="99"/>
    <w:rsid w:val="00C951D3"/>
    <w:rPr>
      <w:rFonts w:ascii="Arial" w:eastAsia="Arial" w:hAnsi="Arial" w:cs="Arial"/>
    </w:rPr>
  </w:style>
  <w:style w:type="paragraph" w:styleId="Footer">
    <w:name w:val="footer"/>
    <w:basedOn w:val="Normal"/>
    <w:link w:val="FooterChar"/>
    <w:uiPriority w:val="99"/>
    <w:unhideWhenUsed/>
    <w:rsid w:val="00C951D3"/>
    <w:pPr>
      <w:tabs>
        <w:tab w:val="center" w:pos="4680"/>
        <w:tab w:val="right" w:pos="9360"/>
      </w:tabs>
    </w:pPr>
  </w:style>
  <w:style w:type="character" w:customStyle="1" w:styleId="FooterChar">
    <w:name w:val="Footer Char"/>
    <w:basedOn w:val="DefaultParagraphFont"/>
    <w:link w:val="Footer"/>
    <w:uiPriority w:val="99"/>
    <w:rsid w:val="00C951D3"/>
    <w:rPr>
      <w:rFonts w:ascii="Arial" w:eastAsia="Arial" w:hAnsi="Arial" w:cs="Arial"/>
    </w:rPr>
  </w:style>
  <w:style w:type="character" w:styleId="CommentReference">
    <w:name w:val="annotation reference"/>
    <w:basedOn w:val="DefaultParagraphFont"/>
    <w:uiPriority w:val="99"/>
    <w:semiHidden/>
    <w:unhideWhenUsed/>
    <w:rsid w:val="00C951D3"/>
    <w:rPr>
      <w:sz w:val="16"/>
      <w:szCs w:val="16"/>
    </w:rPr>
  </w:style>
  <w:style w:type="paragraph" w:styleId="CommentText">
    <w:name w:val="annotation text"/>
    <w:basedOn w:val="Normal"/>
    <w:link w:val="CommentTextChar"/>
    <w:uiPriority w:val="99"/>
    <w:unhideWhenUsed/>
    <w:rsid w:val="00C951D3"/>
    <w:rPr>
      <w:sz w:val="20"/>
      <w:szCs w:val="20"/>
    </w:rPr>
  </w:style>
  <w:style w:type="character" w:customStyle="1" w:styleId="CommentTextChar">
    <w:name w:val="Comment Text Char"/>
    <w:basedOn w:val="DefaultParagraphFont"/>
    <w:link w:val="CommentText"/>
    <w:uiPriority w:val="99"/>
    <w:rsid w:val="00C951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51D3"/>
    <w:rPr>
      <w:b/>
      <w:bCs/>
    </w:rPr>
  </w:style>
  <w:style w:type="character" w:customStyle="1" w:styleId="CommentSubjectChar">
    <w:name w:val="Comment Subject Char"/>
    <w:basedOn w:val="CommentTextChar"/>
    <w:link w:val="CommentSubject"/>
    <w:uiPriority w:val="99"/>
    <w:semiHidden/>
    <w:rsid w:val="00C951D3"/>
    <w:rPr>
      <w:rFonts w:ascii="Arial" w:eastAsia="Arial" w:hAnsi="Arial" w:cs="Arial"/>
      <w:b/>
      <w:bCs/>
      <w:sz w:val="20"/>
      <w:szCs w:val="20"/>
    </w:rPr>
  </w:style>
  <w:style w:type="paragraph" w:styleId="Revision">
    <w:name w:val="Revision"/>
    <w:hidden/>
    <w:uiPriority w:val="99"/>
    <w:semiHidden/>
    <w:rsid w:val="00A3720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6395</Words>
  <Characters>36458</Characters>
  <Application>Microsoft Office Word</Application>
  <DocSecurity>0</DocSecurity>
  <Lines>303</Lines>
  <Paragraphs>85</Paragraphs>
  <ScaleCrop>false</ScaleCrop>
  <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Schulman</dc:creator>
  <cp:lastModifiedBy>Brian King</cp:lastModifiedBy>
  <cp:revision>3</cp:revision>
  <dcterms:created xsi:type="dcterms:W3CDTF">2023-07-20T22:02:00Z</dcterms:created>
  <dcterms:modified xsi:type="dcterms:W3CDTF">2023-07-20T22:23:00Z</dcterms:modified>
</cp:coreProperties>
</file>